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9890" w14:textId="77777777" w:rsidR="000E1749" w:rsidRPr="00C6236F" w:rsidRDefault="000E1749" w:rsidP="000E1749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6236F">
        <w:rPr>
          <w:rFonts w:ascii="標楷體" w:eastAsia="標楷體" w:hAnsi="標楷體" w:hint="eastAsia"/>
          <w:b/>
          <w:bCs/>
          <w:sz w:val="32"/>
          <w:szCs w:val="32"/>
        </w:rPr>
        <w:t>新北市護理師護士公會護理創新競賽獎勵辦法</w:t>
      </w:r>
    </w:p>
    <w:p w14:paraId="53688A5A" w14:textId="77777777" w:rsidR="000E1749" w:rsidRDefault="000E1749" w:rsidP="00CD7DB8">
      <w:pPr>
        <w:spacing w:beforeLines="50" w:before="180" w:line="0" w:lineRule="atLeast"/>
        <w:jc w:val="right"/>
        <w:rPr>
          <w:rFonts w:eastAsia="標楷體"/>
          <w:bCs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04"/>
          <w:attr w:name="Year" w:val="1994"/>
        </w:smartTagPr>
        <w:r w:rsidRPr="00C6236F">
          <w:rPr>
            <w:rFonts w:eastAsia="標楷體" w:hint="eastAsia"/>
            <w:bCs/>
            <w:sz w:val="20"/>
          </w:rPr>
          <w:t>94</w:t>
        </w:r>
        <w:r w:rsidRPr="00C6236F">
          <w:rPr>
            <w:rFonts w:eastAsia="標楷體" w:hint="eastAsia"/>
            <w:bCs/>
            <w:sz w:val="20"/>
          </w:rPr>
          <w:t>年</w:t>
        </w:r>
        <w:r w:rsidRPr="00C6236F">
          <w:rPr>
            <w:rFonts w:eastAsia="標楷體" w:hint="eastAsia"/>
            <w:bCs/>
            <w:sz w:val="20"/>
          </w:rPr>
          <w:t>04</w:t>
        </w:r>
        <w:r w:rsidRPr="00C6236F">
          <w:rPr>
            <w:rFonts w:eastAsia="標楷體" w:hint="eastAsia"/>
            <w:bCs/>
            <w:sz w:val="20"/>
          </w:rPr>
          <w:t>月</w:t>
        </w:r>
        <w:r w:rsidRPr="00C6236F">
          <w:rPr>
            <w:rFonts w:eastAsia="標楷體" w:hint="eastAsia"/>
            <w:bCs/>
            <w:sz w:val="20"/>
          </w:rPr>
          <w:t>13</w:t>
        </w:r>
        <w:r w:rsidRPr="00C6236F">
          <w:rPr>
            <w:rFonts w:eastAsia="標楷體" w:hint="eastAsia"/>
            <w:bCs/>
            <w:sz w:val="20"/>
          </w:rPr>
          <w:t>日</w:t>
        </w:r>
      </w:smartTag>
      <w:r w:rsidRPr="00C6236F">
        <w:rPr>
          <w:rFonts w:eastAsia="標楷體" w:hint="eastAsia"/>
          <w:bCs/>
          <w:sz w:val="20"/>
        </w:rPr>
        <w:t>訂</w:t>
      </w:r>
      <w:r>
        <w:rPr>
          <w:rFonts w:eastAsia="標楷體" w:hint="eastAsia"/>
          <w:bCs/>
          <w:sz w:val="20"/>
        </w:rPr>
        <w:t>定</w:t>
      </w:r>
    </w:p>
    <w:p w14:paraId="025DA1F4" w14:textId="3C24C9A5" w:rsidR="00C15C9D" w:rsidRPr="00B67A5C" w:rsidRDefault="00C15C9D" w:rsidP="00C15C9D">
      <w:pPr>
        <w:spacing w:line="0" w:lineRule="atLeast"/>
        <w:jc w:val="right"/>
        <w:rPr>
          <w:rFonts w:eastAsia="標楷體"/>
          <w:bCs/>
          <w:sz w:val="20"/>
        </w:rPr>
      </w:pPr>
      <w:r w:rsidRPr="00B67A5C">
        <w:rPr>
          <w:rFonts w:eastAsia="標楷體" w:hint="eastAsia"/>
          <w:bCs/>
          <w:sz w:val="20"/>
        </w:rPr>
        <w:t>10</w:t>
      </w:r>
      <w:r w:rsidR="00EB5AD9" w:rsidRPr="00B67A5C">
        <w:rPr>
          <w:rFonts w:eastAsia="標楷體" w:hint="eastAsia"/>
          <w:bCs/>
          <w:sz w:val="20"/>
        </w:rPr>
        <w:t>9</w:t>
      </w:r>
      <w:r w:rsidRPr="00B67A5C">
        <w:rPr>
          <w:rFonts w:eastAsia="標楷體" w:hint="eastAsia"/>
          <w:bCs/>
          <w:sz w:val="20"/>
        </w:rPr>
        <w:t>年</w:t>
      </w:r>
      <w:r w:rsidR="00EB5AD9" w:rsidRPr="00B67A5C">
        <w:rPr>
          <w:rFonts w:eastAsia="標楷體" w:hint="eastAsia"/>
          <w:bCs/>
          <w:sz w:val="20"/>
        </w:rPr>
        <w:t>02</w:t>
      </w:r>
      <w:r w:rsidRPr="00B67A5C">
        <w:rPr>
          <w:rFonts w:eastAsia="標楷體" w:hint="eastAsia"/>
          <w:bCs/>
          <w:sz w:val="20"/>
        </w:rPr>
        <w:t>月</w:t>
      </w:r>
      <w:r w:rsidR="00EB5AD9" w:rsidRPr="00B67A5C">
        <w:rPr>
          <w:rFonts w:eastAsia="標楷體" w:hint="eastAsia"/>
          <w:bCs/>
          <w:sz w:val="20"/>
        </w:rPr>
        <w:t>07</w:t>
      </w:r>
      <w:r w:rsidRPr="00B67A5C">
        <w:rPr>
          <w:rFonts w:eastAsia="標楷體" w:hint="eastAsia"/>
          <w:bCs/>
          <w:sz w:val="20"/>
        </w:rPr>
        <w:t>日</w:t>
      </w:r>
      <w:r w:rsidR="00EB5AD9" w:rsidRPr="00B67A5C">
        <w:rPr>
          <w:rFonts w:eastAsia="標楷體" w:hint="eastAsia"/>
          <w:bCs/>
          <w:sz w:val="20"/>
        </w:rPr>
        <w:t>第</w:t>
      </w:r>
      <w:r w:rsidR="000A684B">
        <w:rPr>
          <w:rFonts w:eastAsia="標楷體" w:hint="eastAsia"/>
          <w:bCs/>
          <w:sz w:val="20"/>
        </w:rPr>
        <w:t>0</w:t>
      </w:r>
      <w:r w:rsidR="007F00F6">
        <w:rPr>
          <w:rFonts w:eastAsia="標楷體" w:hint="eastAsia"/>
          <w:bCs/>
          <w:sz w:val="20"/>
        </w:rPr>
        <w:t>8</w:t>
      </w:r>
      <w:r w:rsidR="00EB5AD9" w:rsidRPr="00B67A5C">
        <w:rPr>
          <w:rFonts w:eastAsia="標楷體" w:hint="eastAsia"/>
          <w:bCs/>
          <w:sz w:val="20"/>
        </w:rPr>
        <w:t>次</w:t>
      </w:r>
      <w:r w:rsidRPr="00B67A5C">
        <w:rPr>
          <w:rFonts w:eastAsia="標楷體" w:hint="eastAsia"/>
          <w:bCs/>
          <w:sz w:val="20"/>
        </w:rPr>
        <w:t>修訂</w:t>
      </w:r>
    </w:p>
    <w:p w14:paraId="454EA92E" w14:textId="6A58A13F" w:rsidR="00B67A5C" w:rsidRPr="000A684B" w:rsidRDefault="00B67A5C" w:rsidP="00B67A5C">
      <w:pPr>
        <w:spacing w:line="0" w:lineRule="atLeast"/>
        <w:jc w:val="right"/>
        <w:rPr>
          <w:rFonts w:eastAsia="標楷體"/>
          <w:bCs/>
          <w:sz w:val="20"/>
        </w:rPr>
      </w:pPr>
      <w:r w:rsidRPr="000A684B">
        <w:rPr>
          <w:rFonts w:eastAsia="標楷體" w:hint="eastAsia"/>
          <w:bCs/>
          <w:sz w:val="20"/>
        </w:rPr>
        <w:t>109</w:t>
      </w:r>
      <w:r w:rsidRPr="000A684B">
        <w:rPr>
          <w:rFonts w:eastAsia="標楷體" w:hint="eastAsia"/>
          <w:bCs/>
          <w:sz w:val="20"/>
        </w:rPr>
        <w:t>年</w:t>
      </w:r>
      <w:r w:rsidRPr="000A684B">
        <w:rPr>
          <w:rFonts w:eastAsia="標楷體" w:hint="eastAsia"/>
          <w:bCs/>
          <w:sz w:val="20"/>
        </w:rPr>
        <w:t>0</w:t>
      </w:r>
      <w:r w:rsidRPr="000A684B">
        <w:rPr>
          <w:rFonts w:eastAsia="標楷體"/>
          <w:bCs/>
          <w:sz w:val="20"/>
        </w:rPr>
        <w:t>7</w:t>
      </w:r>
      <w:r w:rsidRPr="000A684B">
        <w:rPr>
          <w:rFonts w:eastAsia="標楷體" w:hint="eastAsia"/>
          <w:bCs/>
          <w:sz w:val="20"/>
        </w:rPr>
        <w:t>月</w:t>
      </w:r>
      <w:r w:rsidRPr="000A684B">
        <w:rPr>
          <w:rFonts w:eastAsia="標楷體" w:hint="eastAsia"/>
          <w:bCs/>
          <w:sz w:val="20"/>
        </w:rPr>
        <w:t>3</w:t>
      </w:r>
      <w:r w:rsidRPr="000A684B">
        <w:rPr>
          <w:rFonts w:eastAsia="標楷體"/>
          <w:bCs/>
          <w:sz w:val="20"/>
        </w:rPr>
        <w:t>0</w:t>
      </w:r>
      <w:r w:rsidRPr="000A684B">
        <w:rPr>
          <w:rFonts w:eastAsia="標楷體" w:hint="eastAsia"/>
          <w:bCs/>
          <w:sz w:val="20"/>
        </w:rPr>
        <w:t>日第</w:t>
      </w:r>
      <w:r w:rsidR="000A684B">
        <w:rPr>
          <w:rFonts w:eastAsia="標楷體" w:hint="eastAsia"/>
          <w:bCs/>
          <w:sz w:val="20"/>
        </w:rPr>
        <w:t>0</w:t>
      </w:r>
      <w:r w:rsidR="007F00F6" w:rsidRPr="000A684B">
        <w:rPr>
          <w:rFonts w:eastAsia="標楷體" w:hint="eastAsia"/>
          <w:bCs/>
          <w:sz w:val="20"/>
        </w:rPr>
        <w:t>9</w:t>
      </w:r>
      <w:r w:rsidRPr="000A684B">
        <w:rPr>
          <w:rFonts w:eastAsia="標楷體" w:hint="eastAsia"/>
          <w:bCs/>
          <w:sz w:val="20"/>
        </w:rPr>
        <w:t>次修訂</w:t>
      </w:r>
    </w:p>
    <w:p w14:paraId="5F1F6136" w14:textId="625A4563" w:rsidR="000A684B" w:rsidRPr="00C15C9D" w:rsidRDefault="000A684B" w:rsidP="000A684B">
      <w:pPr>
        <w:spacing w:line="0" w:lineRule="atLeast"/>
        <w:jc w:val="right"/>
        <w:rPr>
          <w:rFonts w:eastAsia="標楷體"/>
          <w:bCs/>
          <w:color w:val="FF0000"/>
          <w:sz w:val="20"/>
          <w:u w:val="single"/>
        </w:rPr>
      </w:pPr>
      <w:r w:rsidRPr="00C15C9D">
        <w:rPr>
          <w:rFonts w:eastAsia="標楷體" w:hint="eastAsia"/>
          <w:bCs/>
          <w:color w:val="FF0000"/>
          <w:sz w:val="20"/>
          <w:u w:val="single"/>
        </w:rPr>
        <w:t>1</w:t>
      </w:r>
      <w:r>
        <w:rPr>
          <w:rFonts w:eastAsia="標楷體" w:hint="eastAsia"/>
          <w:bCs/>
          <w:color w:val="FF0000"/>
          <w:sz w:val="20"/>
          <w:u w:val="single"/>
        </w:rPr>
        <w:t>10</w:t>
      </w:r>
      <w:r w:rsidRPr="00C15C9D">
        <w:rPr>
          <w:rFonts w:eastAsia="標楷體" w:hint="eastAsia"/>
          <w:bCs/>
          <w:color w:val="FF0000"/>
          <w:sz w:val="20"/>
          <w:u w:val="single"/>
        </w:rPr>
        <w:t>年</w:t>
      </w:r>
      <w:r>
        <w:rPr>
          <w:rFonts w:eastAsia="標楷體" w:hint="eastAsia"/>
          <w:bCs/>
          <w:color w:val="FF0000"/>
          <w:sz w:val="20"/>
          <w:u w:val="single"/>
        </w:rPr>
        <w:t>0</w:t>
      </w:r>
      <w:r>
        <w:rPr>
          <w:rFonts w:eastAsia="標楷體" w:hint="eastAsia"/>
          <w:bCs/>
          <w:color w:val="FF0000"/>
          <w:sz w:val="20"/>
          <w:u w:val="single"/>
        </w:rPr>
        <w:t>5</w:t>
      </w:r>
      <w:r w:rsidRPr="00C15C9D">
        <w:rPr>
          <w:rFonts w:eastAsia="標楷體" w:hint="eastAsia"/>
          <w:bCs/>
          <w:color w:val="FF0000"/>
          <w:sz w:val="20"/>
          <w:u w:val="single"/>
        </w:rPr>
        <w:t>月</w:t>
      </w:r>
      <w:r>
        <w:rPr>
          <w:rFonts w:eastAsia="標楷體" w:hint="eastAsia"/>
          <w:bCs/>
          <w:color w:val="FF0000"/>
          <w:sz w:val="20"/>
          <w:u w:val="single"/>
        </w:rPr>
        <w:t>06</w:t>
      </w:r>
      <w:r w:rsidRPr="00C15C9D">
        <w:rPr>
          <w:rFonts w:eastAsia="標楷體" w:hint="eastAsia"/>
          <w:bCs/>
          <w:color w:val="FF0000"/>
          <w:sz w:val="20"/>
          <w:u w:val="single"/>
        </w:rPr>
        <w:t>日</w:t>
      </w:r>
      <w:r>
        <w:rPr>
          <w:rFonts w:eastAsia="標楷體" w:hint="eastAsia"/>
          <w:bCs/>
          <w:color w:val="FF0000"/>
          <w:sz w:val="20"/>
          <w:u w:val="single"/>
        </w:rPr>
        <w:t>第</w:t>
      </w:r>
      <w:r>
        <w:rPr>
          <w:rFonts w:eastAsia="標楷體" w:hint="eastAsia"/>
          <w:bCs/>
          <w:color w:val="FF0000"/>
          <w:sz w:val="20"/>
          <w:u w:val="single"/>
        </w:rPr>
        <w:t>10</w:t>
      </w:r>
      <w:r>
        <w:rPr>
          <w:rFonts w:eastAsia="標楷體" w:hint="eastAsia"/>
          <w:bCs/>
          <w:color w:val="FF0000"/>
          <w:sz w:val="20"/>
          <w:u w:val="single"/>
        </w:rPr>
        <w:t>次</w:t>
      </w:r>
      <w:r w:rsidRPr="00C15C9D">
        <w:rPr>
          <w:rFonts w:eastAsia="標楷體" w:hint="eastAsia"/>
          <w:bCs/>
          <w:color w:val="FF0000"/>
          <w:sz w:val="20"/>
          <w:u w:val="single"/>
        </w:rPr>
        <w:t>修訂</w:t>
      </w:r>
    </w:p>
    <w:p w14:paraId="18223C14" w14:textId="77777777" w:rsidR="00455CE1" w:rsidRPr="000A684B" w:rsidRDefault="00455CE1" w:rsidP="00455CE1">
      <w:pPr>
        <w:spacing w:line="0" w:lineRule="atLeast"/>
        <w:jc w:val="right"/>
        <w:rPr>
          <w:rFonts w:eastAsia="標楷體"/>
          <w:bCs/>
          <w:color w:val="FF0000"/>
          <w:sz w:val="20"/>
          <w:u w:val="single"/>
        </w:rPr>
      </w:pPr>
    </w:p>
    <w:p w14:paraId="74678123" w14:textId="77777777" w:rsidR="000E1749" w:rsidRPr="002E1A17" w:rsidRDefault="000E1749" w:rsidP="00CD7DB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E1A17">
        <w:rPr>
          <w:rFonts w:ascii="標楷體" w:eastAsia="標楷體" w:hAnsi="標楷體" w:hint="eastAsia"/>
          <w:sz w:val="28"/>
          <w:szCs w:val="28"/>
        </w:rPr>
        <w:t>宗旨</w:t>
      </w:r>
    </w:p>
    <w:p w14:paraId="41D20C8F" w14:textId="77777777" w:rsidR="000E1749" w:rsidRPr="00C6236F" w:rsidRDefault="000E1749" w:rsidP="000E1749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6236F">
        <w:rPr>
          <w:rFonts w:ascii="標楷體" w:eastAsia="標楷體" w:hAnsi="標楷體" w:hint="eastAsia"/>
          <w:sz w:val="28"/>
          <w:szCs w:val="28"/>
        </w:rPr>
        <w:t>本會為激發護理人員護理創意，並促進</w:t>
      </w:r>
      <w:proofErr w:type="gramStart"/>
      <w:r w:rsidRPr="00C6236F">
        <w:rPr>
          <w:rFonts w:ascii="標楷體" w:eastAsia="標楷體" w:hAnsi="標楷體" w:hint="eastAsia"/>
          <w:sz w:val="28"/>
          <w:szCs w:val="28"/>
        </w:rPr>
        <w:t>院際間</w:t>
      </w:r>
      <w:proofErr w:type="gramEnd"/>
      <w:r w:rsidRPr="00C6236F">
        <w:rPr>
          <w:rFonts w:ascii="標楷體" w:eastAsia="標楷體" w:hAnsi="標楷體" w:hint="eastAsia"/>
          <w:sz w:val="28"/>
          <w:szCs w:val="28"/>
        </w:rPr>
        <w:t>交流,特訂定護理創新競賽獎勵實施辦法（以下簡稱本辦法）。</w:t>
      </w:r>
    </w:p>
    <w:p w14:paraId="323892B5" w14:textId="0CCA4421" w:rsidR="000E1749" w:rsidRPr="000A684B" w:rsidRDefault="007F00F6" w:rsidP="00CD7DB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A684B">
        <w:rPr>
          <w:rFonts w:ascii="標楷體" w:eastAsia="標楷體" w:hAnsi="標楷體" w:hint="eastAsia"/>
          <w:sz w:val="28"/>
          <w:szCs w:val="28"/>
        </w:rPr>
        <w:t>資格及</w:t>
      </w:r>
      <w:r w:rsidR="000E1749" w:rsidRPr="000A684B">
        <w:rPr>
          <w:rFonts w:ascii="標楷體" w:eastAsia="標楷體" w:hAnsi="標楷體" w:hint="eastAsia"/>
          <w:sz w:val="28"/>
          <w:szCs w:val="28"/>
        </w:rPr>
        <w:t>條件</w:t>
      </w:r>
    </w:p>
    <w:p w14:paraId="3F60EB8B" w14:textId="77777777" w:rsidR="000E1749" w:rsidRPr="00624A7D" w:rsidRDefault="00AD618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申請者為本會會員</w:t>
      </w:r>
      <w:r w:rsidR="000E1749" w:rsidRPr="00624A7D">
        <w:rPr>
          <w:rFonts w:ascii="標楷體" w:eastAsia="標楷體" w:hAnsi="標楷體" w:hint="eastAsia"/>
          <w:sz w:val="28"/>
          <w:szCs w:val="28"/>
        </w:rPr>
        <w:t>，</w:t>
      </w:r>
      <w:r w:rsidR="00455CE1" w:rsidRPr="00C15C9D">
        <w:rPr>
          <w:rFonts w:ascii="標楷體" w:eastAsia="標楷體" w:hAnsi="標楷體" w:hint="eastAsia"/>
          <w:bCs/>
          <w:sz w:val="28"/>
          <w:szCs w:val="28"/>
        </w:rPr>
        <w:t>報名截止日前入會</w:t>
      </w:r>
      <w:r w:rsidR="00455CE1" w:rsidRPr="00455CE1">
        <w:rPr>
          <w:rFonts w:ascii="標楷體" w:eastAsia="標楷體" w:hAnsi="標楷體" w:hint="eastAsia"/>
          <w:sz w:val="28"/>
          <w:szCs w:val="28"/>
        </w:rPr>
        <w:t>滿一年</w:t>
      </w:r>
      <w:r w:rsidRPr="00624A7D">
        <w:rPr>
          <w:rFonts w:ascii="標楷體" w:eastAsia="標楷體" w:hAnsi="標楷體" w:hint="eastAsia"/>
          <w:sz w:val="28"/>
          <w:szCs w:val="28"/>
        </w:rPr>
        <w:t>，並繳交當年會費</w:t>
      </w:r>
      <w:r w:rsidR="000E1749" w:rsidRPr="00624A7D">
        <w:rPr>
          <w:rFonts w:ascii="標楷體" w:eastAsia="標楷體" w:hAnsi="標楷體" w:hint="eastAsia"/>
          <w:sz w:val="28"/>
          <w:szCs w:val="28"/>
        </w:rPr>
        <w:t>。</w:t>
      </w:r>
    </w:p>
    <w:p w14:paraId="0438F968" w14:textId="77777777" w:rsidR="000E1749" w:rsidRPr="00624A7D" w:rsidRDefault="000E174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624A7D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624A7D">
        <w:rPr>
          <w:rFonts w:ascii="標楷體" w:eastAsia="標楷體" w:hAnsi="標楷體" w:hint="eastAsia"/>
          <w:sz w:val="28"/>
          <w:szCs w:val="28"/>
        </w:rPr>
        <w:t>年內完成之作品。(報名截止日為</w:t>
      </w:r>
      <w:proofErr w:type="gramStart"/>
      <w:r w:rsidRPr="00624A7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24A7D">
        <w:rPr>
          <w:rFonts w:ascii="標楷體" w:eastAsia="標楷體" w:hAnsi="標楷體" w:hint="eastAsia"/>
          <w:sz w:val="28"/>
          <w:szCs w:val="28"/>
        </w:rPr>
        <w:t>)</w:t>
      </w:r>
    </w:p>
    <w:p w14:paraId="18C4D051" w14:textId="77777777" w:rsidR="00916767" w:rsidRPr="00624A7D" w:rsidRDefault="00916767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申請者必須是第一作者，每人每年最多以</w:t>
      </w:r>
      <w:r w:rsidR="00AD6189" w:rsidRPr="00624A7D">
        <w:rPr>
          <w:rFonts w:ascii="標楷體" w:eastAsia="標楷體" w:hAnsi="標楷體" w:hint="eastAsia"/>
          <w:sz w:val="28"/>
          <w:szCs w:val="28"/>
        </w:rPr>
        <w:t>二</w:t>
      </w:r>
      <w:r w:rsidRPr="00624A7D">
        <w:rPr>
          <w:rFonts w:ascii="標楷體" w:eastAsia="標楷體" w:hAnsi="標楷體" w:hint="eastAsia"/>
          <w:sz w:val="28"/>
          <w:szCs w:val="28"/>
        </w:rPr>
        <w:t>篇為原則</w:t>
      </w:r>
      <w:r w:rsidR="00984576" w:rsidRPr="00624A7D">
        <w:rPr>
          <w:rFonts w:ascii="標楷體" w:eastAsia="標楷體" w:hAnsi="標楷體" w:hint="eastAsia"/>
          <w:sz w:val="28"/>
          <w:szCs w:val="28"/>
        </w:rPr>
        <w:t>。</w:t>
      </w:r>
    </w:p>
    <w:p w14:paraId="51787C7B" w14:textId="5B59C9D8" w:rsidR="002E3F1D" w:rsidRPr="00624A7D" w:rsidRDefault="002E3F1D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該創新未獲其他單位之獎勵(工作單位除外)。</w:t>
      </w:r>
      <w:r w:rsidR="000A684B" w:rsidRPr="000A684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若同時獲得全聯會</w:t>
      </w:r>
      <w:r w:rsidR="000A684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創新</w:t>
      </w:r>
      <w:r w:rsidR="000A684B" w:rsidRPr="000A684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獎勵，須放棄本會獎勵。</w:t>
      </w:r>
    </w:p>
    <w:p w14:paraId="164C5859" w14:textId="77777777" w:rsidR="000E1749" w:rsidRPr="00624A7D" w:rsidRDefault="000E1749" w:rsidP="00CD7DB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獎勵</w:t>
      </w:r>
    </w:p>
    <w:p w14:paraId="09E603C2" w14:textId="77777777" w:rsidR="000E1749" w:rsidRPr="00624A7D" w:rsidRDefault="000E174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AA64F4">
        <w:rPr>
          <w:rFonts w:ascii="標楷體" w:eastAsia="標楷體" w:hAnsi="標楷體" w:hint="eastAsia"/>
          <w:sz w:val="28"/>
          <w:szCs w:val="28"/>
        </w:rPr>
        <w:t>每年錄取</w:t>
      </w:r>
      <w:r w:rsidR="00624A7D" w:rsidRPr="00AA64F4">
        <w:rPr>
          <w:rFonts w:ascii="標楷體" w:eastAsia="標楷體" w:hAnsi="標楷體" w:hint="eastAsia"/>
          <w:bCs/>
          <w:sz w:val="28"/>
          <w:szCs w:val="28"/>
        </w:rPr>
        <w:t>以收件數50%為獎勵篇數，上限</w:t>
      </w:r>
      <w:r w:rsidRPr="00AA64F4">
        <w:rPr>
          <w:rFonts w:ascii="標楷體" w:eastAsia="標楷體" w:hAnsi="標楷體" w:hint="eastAsia"/>
          <w:sz w:val="28"/>
          <w:szCs w:val="28"/>
        </w:rPr>
        <w:t>為</w:t>
      </w:r>
      <w:r w:rsidR="00624A7D" w:rsidRPr="00AA64F4">
        <w:rPr>
          <w:rFonts w:ascii="標楷體" w:eastAsia="標楷體" w:hAnsi="標楷體" w:hint="eastAsia"/>
          <w:sz w:val="28"/>
          <w:szCs w:val="28"/>
        </w:rPr>
        <w:t>二</w:t>
      </w:r>
      <w:r w:rsidRPr="00AA64F4">
        <w:rPr>
          <w:rFonts w:ascii="標楷體" w:eastAsia="標楷體" w:hAnsi="標楷體" w:hint="eastAsia"/>
          <w:sz w:val="28"/>
          <w:szCs w:val="28"/>
        </w:rPr>
        <w:t>十名</w:t>
      </w:r>
      <w:r w:rsidR="00C469C2" w:rsidRPr="00AA64F4">
        <w:rPr>
          <w:rFonts w:ascii="標楷體" w:eastAsia="標楷體" w:hAnsi="標楷體" w:hint="eastAsia"/>
          <w:sz w:val="28"/>
          <w:szCs w:val="28"/>
        </w:rPr>
        <w:t>：優勝三名、佳作數</w:t>
      </w:r>
      <w:r w:rsidRPr="00AA64F4">
        <w:rPr>
          <w:rFonts w:ascii="標楷體" w:eastAsia="標楷體" w:hAnsi="標楷體" w:hint="eastAsia"/>
          <w:sz w:val="28"/>
          <w:szCs w:val="28"/>
        </w:rPr>
        <w:t>名</w:t>
      </w:r>
      <w:r w:rsidR="00916767" w:rsidRPr="00AA64F4">
        <w:rPr>
          <w:rFonts w:ascii="標楷體" w:eastAsia="標楷體" w:hAnsi="標楷體" w:hint="eastAsia"/>
          <w:sz w:val="28"/>
          <w:szCs w:val="28"/>
        </w:rPr>
        <w:t>，頒發獎狀及</w:t>
      </w:r>
      <w:r w:rsidR="00916767" w:rsidRPr="00624A7D">
        <w:rPr>
          <w:rFonts w:ascii="標楷體" w:eastAsia="標楷體" w:hAnsi="標楷體" w:hint="eastAsia"/>
          <w:sz w:val="28"/>
          <w:szCs w:val="28"/>
        </w:rPr>
        <w:t>獎金</w:t>
      </w:r>
      <w:r w:rsidRPr="00624A7D">
        <w:rPr>
          <w:rFonts w:ascii="標楷體" w:eastAsia="標楷體" w:hAnsi="標楷體" w:hint="eastAsia"/>
          <w:sz w:val="28"/>
          <w:szCs w:val="28"/>
        </w:rPr>
        <w:t>。</w:t>
      </w:r>
    </w:p>
    <w:p w14:paraId="582AF082" w14:textId="77777777" w:rsidR="000E1749" w:rsidRPr="00624A7D" w:rsidRDefault="000E174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優勝獎金：第一名6,000元、第二名5,000元、第三名4,000元，佳作獎金：每篇3,000元。</w:t>
      </w:r>
    </w:p>
    <w:p w14:paraId="02598C90" w14:textId="189C0F72" w:rsidR="00916767" w:rsidRPr="00B67A5C" w:rsidRDefault="00C85553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C85553">
        <w:rPr>
          <w:rFonts w:ascii="標楷體" w:eastAsia="標楷體" w:hAnsi="標楷體" w:hint="eastAsia"/>
          <w:sz w:val="28"/>
          <w:szCs w:val="28"/>
        </w:rPr>
        <w:t>獲獎者</w:t>
      </w:r>
      <w:r w:rsidRPr="00455CE1">
        <w:rPr>
          <w:rFonts w:ascii="標楷體" w:eastAsia="標楷體" w:hAnsi="標楷體" w:hint="eastAsia"/>
          <w:sz w:val="28"/>
          <w:szCs w:val="28"/>
        </w:rPr>
        <w:t>須於翌年度會員代表大會中</w:t>
      </w:r>
      <w:r w:rsidRPr="00B67A5C">
        <w:rPr>
          <w:rFonts w:ascii="標楷體" w:eastAsia="標楷體" w:hAnsi="標楷體" w:hint="eastAsia"/>
          <w:sz w:val="28"/>
          <w:szCs w:val="28"/>
        </w:rPr>
        <w:t>接受表揚並分享成果</w:t>
      </w:r>
      <w:r w:rsidR="00DE6AE5" w:rsidRPr="00B67A5C">
        <w:rPr>
          <w:rFonts w:ascii="標楷體" w:eastAsia="標楷體" w:hint="eastAsia"/>
          <w:sz w:val="28"/>
          <w:szCs w:val="28"/>
        </w:rPr>
        <w:t>(</w:t>
      </w:r>
      <w:proofErr w:type="gramStart"/>
      <w:r w:rsidR="00DE6AE5" w:rsidRPr="00B67A5C">
        <w:rPr>
          <w:rFonts w:ascii="標楷體" w:eastAsia="標楷體" w:hint="eastAsia"/>
          <w:sz w:val="28"/>
          <w:szCs w:val="28"/>
        </w:rPr>
        <w:t>口報或</w:t>
      </w:r>
      <w:proofErr w:type="gramEnd"/>
      <w:r w:rsidR="00DE6AE5" w:rsidRPr="00B67A5C">
        <w:rPr>
          <w:rFonts w:ascii="標楷體" w:eastAsia="標楷體" w:hint="eastAsia"/>
          <w:sz w:val="28"/>
          <w:szCs w:val="28"/>
        </w:rPr>
        <w:t>海報)</w:t>
      </w:r>
      <w:r w:rsidR="00DE6AE5" w:rsidRPr="00B67A5C">
        <w:rPr>
          <w:rFonts w:ascii="標楷體" w:eastAsia="標楷體" w:hAnsi="標楷體" w:hint="eastAsia"/>
          <w:sz w:val="28"/>
          <w:szCs w:val="28"/>
        </w:rPr>
        <w:t>，始頒發獎金</w:t>
      </w:r>
      <w:r w:rsidR="00DE6AE5" w:rsidRPr="00B67A5C">
        <w:rPr>
          <w:rFonts w:ascii="標楷體" w:eastAsia="標楷體" w:hAnsi="標楷體"/>
          <w:sz w:val="28"/>
          <w:szCs w:val="28"/>
        </w:rPr>
        <w:t>。</w:t>
      </w:r>
    </w:p>
    <w:p w14:paraId="407221EA" w14:textId="77777777" w:rsidR="000E1749" w:rsidRPr="00B67A5C" w:rsidRDefault="000E1749" w:rsidP="00CD7DB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B67A5C">
        <w:rPr>
          <w:rFonts w:ascii="標楷體" w:eastAsia="標楷體" w:hAnsi="標楷體" w:hint="eastAsia"/>
          <w:sz w:val="28"/>
          <w:szCs w:val="28"/>
        </w:rPr>
        <w:t>申請及評審:</w:t>
      </w:r>
    </w:p>
    <w:p w14:paraId="758BF14A" w14:textId="7845C245" w:rsidR="000E1749" w:rsidRPr="00B67A5C" w:rsidRDefault="000A684B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bookmarkStart w:id="0" w:name="_Hlk71276072"/>
      <w:r w:rsidRPr="000A684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依公會公告時間</w:t>
      </w:r>
      <w:bookmarkEnd w:id="0"/>
      <w:r w:rsidR="000E1749" w:rsidRPr="00B67A5C">
        <w:rPr>
          <w:rFonts w:ascii="標楷體" w:eastAsia="標楷體" w:hAnsi="標楷體" w:hint="eastAsia"/>
          <w:sz w:val="28"/>
          <w:szCs w:val="28"/>
        </w:rPr>
        <w:t>受理申請，</w:t>
      </w:r>
      <w:proofErr w:type="gramStart"/>
      <w:r w:rsidR="00916767" w:rsidRPr="00B67A5C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916767" w:rsidRPr="00B67A5C">
        <w:rPr>
          <w:rFonts w:ascii="標楷體" w:eastAsia="標楷體" w:hAnsi="標楷體" w:hint="eastAsia"/>
          <w:sz w:val="28"/>
          <w:szCs w:val="28"/>
        </w:rPr>
        <w:t>申請作業，申請文件以附件方式上傳，包含創新作品、申請表(見附件一)及承諾書(見附件二)</w:t>
      </w:r>
      <w:r w:rsidR="000E1749" w:rsidRPr="00B67A5C">
        <w:rPr>
          <w:rFonts w:ascii="標楷體" w:eastAsia="標楷體" w:hAnsi="標楷體" w:hint="eastAsia"/>
          <w:sz w:val="28"/>
          <w:szCs w:val="28"/>
        </w:rPr>
        <w:t>。</w:t>
      </w:r>
    </w:p>
    <w:p w14:paraId="14B48837" w14:textId="0B5A53FD" w:rsidR="000E1749" w:rsidRPr="00B67A5C" w:rsidRDefault="00B67A5C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0A684B">
        <w:rPr>
          <w:rFonts w:ascii="標楷體" w:eastAsia="標楷體" w:hAnsi="標楷體" w:hint="eastAsia"/>
          <w:sz w:val="28"/>
          <w:szCs w:val="28"/>
        </w:rPr>
        <w:t>由研究</w:t>
      </w:r>
      <w:r w:rsidR="00960A6C" w:rsidRPr="000A684B">
        <w:rPr>
          <w:rFonts w:ascii="標楷體" w:eastAsia="標楷體" w:hAnsi="標楷體" w:hint="eastAsia"/>
          <w:sz w:val="28"/>
          <w:szCs w:val="28"/>
        </w:rPr>
        <w:t>發展</w:t>
      </w:r>
      <w:r w:rsidRPr="000A684B">
        <w:rPr>
          <w:rFonts w:ascii="標楷體" w:eastAsia="標楷體" w:hAnsi="標楷體" w:hint="eastAsia"/>
          <w:sz w:val="28"/>
          <w:szCs w:val="28"/>
        </w:rPr>
        <w:t>委員會</w:t>
      </w:r>
      <w:r w:rsidR="00960A6C" w:rsidRPr="000A684B">
        <w:rPr>
          <w:rFonts w:ascii="標楷體" w:eastAsia="標楷體" w:hAnsi="標楷體" w:hint="eastAsia"/>
          <w:sz w:val="28"/>
          <w:szCs w:val="28"/>
        </w:rPr>
        <w:t>之</w:t>
      </w:r>
      <w:r w:rsidRPr="000A684B">
        <w:rPr>
          <w:rFonts w:ascii="標楷體" w:eastAsia="標楷體" w:hAnsi="標楷體" w:hint="eastAsia"/>
          <w:sz w:val="28"/>
          <w:szCs w:val="28"/>
        </w:rPr>
        <w:t>委員</w:t>
      </w:r>
      <w:r w:rsidR="000E1749" w:rsidRPr="000A684B">
        <w:rPr>
          <w:rFonts w:ascii="標楷體" w:eastAsia="標楷體" w:hAnsi="標楷體" w:hint="eastAsia"/>
          <w:sz w:val="28"/>
          <w:szCs w:val="28"/>
        </w:rPr>
        <w:t>組</w:t>
      </w:r>
      <w:r w:rsidR="000E1749" w:rsidRPr="00B67A5C">
        <w:rPr>
          <w:rFonts w:ascii="標楷體" w:eastAsia="標楷體" w:hAnsi="標楷體" w:hint="eastAsia"/>
          <w:sz w:val="28"/>
          <w:szCs w:val="28"/>
        </w:rPr>
        <w:t>成審查小組進行評審，評分標準見附件</w:t>
      </w:r>
      <w:proofErr w:type="gramStart"/>
      <w:r w:rsidR="000E1749" w:rsidRPr="00B67A5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0E1749" w:rsidRPr="00B67A5C">
        <w:rPr>
          <w:rFonts w:ascii="標楷體" w:eastAsia="標楷體" w:hAnsi="標楷體" w:hint="eastAsia"/>
          <w:sz w:val="28"/>
          <w:szCs w:val="28"/>
        </w:rPr>
        <w:t>。</w:t>
      </w:r>
    </w:p>
    <w:p w14:paraId="6CDA61D9" w14:textId="1A92BE0B" w:rsidR="000E1749" w:rsidRPr="00B67A5C" w:rsidRDefault="000E174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B67A5C">
        <w:rPr>
          <w:rFonts w:ascii="標楷體" w:eastAsia="標楷體" w:hAnsi="標楷體" w:hint="eastAsia"/>
          <w:sz w:val="28"/>
          <w:szCs w:val="28"/>
        </w:rPr>
        <w:t>錄取標準:平均分數需達75分，分數相同者以專業適用性及推廣價值為第一順位之評比標準，設計流程為第二順位評比標準。</w:t>
      </w:r>
      <w:bookmarkStart w:id="1" w:name="_Hlk20300776"/>
      <w:r w:rsidR="00EB5AD9" w:rsidRPr="00B67A5C">
        <w:rPr>
          <w:rFonts w:ascii="標楷體" w:eastAsia="標楷體" w:hAnsi="標楷體" w:hint="eastAsia"/>
          <w:sz w:val="28"/>
          <w:szCs w:val="28"/>
        </w:rPr>
        <w:t>醫學中心及區域級醫院以外的機構，保障名額上限2名，但是分數必須達平均值以上</w:t>
      </w:r>
      <w:r w:rsidR="00C85553" w:rsidRPr="00B67A5C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14:paraId="10E8A0B2" w14:textId="77777777" w:rsidR="000E1749" w:rsidRPr="00B67A5C" w:rsidRDefault="000E1749" w:rsidP="00EB5AD9">
      <w:pPr>
        <w:numPr>
          <w:ilvl w:val="1"/>
          <w:numId w:val="2"/>
        </w:numPr>
        <w:tabs>
          <w:tab w:val="clear" w:pos="1200"/>
          <w:tab w:val="num" w:pos="851"/>
        </w:tabs>
        <w:spacing w:line="48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B67A5C">
        <w:rPr>
          <w:rFonts w:ascii="標楷體" w:eastAsia="標楷體" w:hAnsi="標楷體" w:hint="eastAsia"/>
          <w:sz w:val="28"/>
          <w:szCs w:val="28"/>
        </w:rPr>
        <w:t>為達公平鼓勵目的，每機構投稿篇數不得超過獎勵篇數。</w:t>
      </w:r>
    </w:p>
    <w:p w14:paraId="47697EA4" w14:textId="77777777" w:rsidR="000E1749" w:rsidRPr="00624A7D" w:rsidRDefault="000E1749" w:rsidP="00CD7DB8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bCs/>
          <w:sz w:val="28"/>
          <w:szCs w:val="28"/>
        </w:rPr>
      </w:pPr>
      <w:r w:rsidRPr="00624A7D">
        <w:rPr>
          <w:rFonts w:ascii="標楷體" w:eastAsia="標楷體" w:hAnsi="標楷體" w:hint="eastAsia"/>
          <w:bCs/>
          <w:sz w:val="28"/>
          <w:szCs w:val="28"/>
        </w:rPr>
        <w:t>注意事項:</w:t>
      </w:r>
    </w:p>
    <w:p w14:paraId="53E8AFED" w14:textId="59FBC66A" w:rsidR="007F00F6" w:rsidRPr="000A684B" w:rsidRDefault="007F00F6" w:rsidP="007F00F6">
      <w:pPr>
        <w:numPr>
          <w:ilvl w:val="1"/>
          <w:numId w:val="2"/>
        </w:numPr>
        <w:tabs>
          <w:tab w:val="clear" w:pos="1200"/>
          <w:tab w:val="num" w:pos="851"/>
        </w:tabs>
        <w:spacing w:line="500" w:lineRule="exact"/>
        <w:ind w:left="851" w:right="-1" w:hanging="567"/>
        <w:rPr>
          <w:rFonts w:ascii="標楷體" w:eastAsia="標楷體" w:hAnsi="標楷體"/>
          <w:sz w:val="28"/>
          <w:szCs w:val="28"/>
        </w:rPr>
      </w:pPr>
      <w:r w:rsidRPr="000A684B">
        <w:rPr>
          <w:rFonts w:ascii="標楷體" w:eastAsia="標楷體" w:hAnsi="標楷體" w:hint="eastAsia"/>
          <w:b/>
          <w:sz w:val="28"/>
          <w:szCs w:val="28"/>
        </w:rPr>
        <w:t>參賽作品若資格不符或涉及抄襲者，經查證屬實得取消資格、追回獎</w:t>
      </w:r>
      <w:r w:rsidRPr="000A684B">
        <w:rPr>
          <w:rFonts w:ascii="標楷體" w:eastAsia="標楷體" w:hAnsi="標楷體" w:hint="eastAsia"/>
          <w:b/>
          <w:bCs/>
          <w:sz w:val="28"/>
          <w:szCs w:val="28"/>
        </w:rPr>
        <w:t>金，並發文通知該員機構。</w:t>
      </w:r>
    </w:p>
    <w:p w14:paraId="7CA07753" w14:textId="77777777" w:rsidR="00455CE1" w:rsidRPr="00361919" w:rsidRDefault="00361919" w:rsidP="00EB5AD9">
      <w:pPr>
        <w:numPr>
          <w:ilvl w:val="1"/>
          <w:numId w:val="2"/>
        </w:numPr>
        <w:tabs>
          <w:tab w:val="clear" w:pos="1200"/>
          <w:tab w:val="num" w:pos="1560"/>
        </w:tabs>
        <w:spacing w:line="500" w:lineRule="exact"/>
        <w:ind w:left="851" w:right="-1" w:hanging="567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E22206">
        <w:rPr>
          <w:rFonts w:ascii="標楷體" w:eastAsia="標楷體" w:hint="eastAsia"/>
          <w:b/>
          <w:sz w:val="28"/>
          <w:szCs w:val="28"/>
        </w:rPr>
        <w:lastRenderedPageBreak/>
        <w:t>為維持評審公正，內容(含圖片、肖像)</w:t>
      </w:r>
      <w:r w:rsidRPr="00C15C9D">
        <w:rPr>
          <w:rFonts w:ascii="標楷體" w:eastAsia="標楷體" w:hint="eastAsia"/>
          <w:b/>
          <w:sz w:val="28"/>
          <w:szCs w:val="28"/>
        </w:rPr>
        <w:t>不得辨識出所屬機構任何標示，例如機構名稱、病房名稱、姓名、電話</w:t>
      </w:r>
      <w:r w:rsidRPr="00C15C9D">
        <w:rPr>
          <w:rFonts w:ascii="標楷體" w:eastAsia="標楷體"/>
          <w:b/>
          <w:sz w:val="28"/>
          <w:szCs w:val="28"/>
        </w:rPr>
        <w:t>…</w:t>
      </w:r>
      <w:r w:rsidRPr="00C15C9D">
        <w:rPr>
          <w:rFonts w:ascii="標楷體" w:eastAsia="標楷體" w:hint="eastAsia"/>
          <w:b/>
          <w:sz w:val="28"/>
          <w:szCs w:val="28"/>
        </w:rPr>
        <w:t>等，</w:t>
      </w:r>
      <w:r w:rsidRPr="00C15C9D">
        <w:rPr>
          <w:rFonts w:ascii="標楷體" w:eastAsia="標楷體" w:hint="eastAsia"/>
          <w:sz w:val="28"/>
          <w:szCs w:val="28"/>
        </w:rPr>
        <w:t>違</w:t>
      </w:r>
      <w:r w:rsidRPr="00361919">
        <w:rPr>
          <w:rFonts w:ascii="標楷體" w:eastAsia="標楷體" w:hint="eastAsia"/>
          <w:sz w:val="28"/>
          <w:szCs w:val="28"/>
        </w:rPr>
        <w:t>反上述規定者一律以零分計算。</w:t>
      </w:r>
    </w:p>
    <w:p w14:paraId="330E9840" w14:textId="77777777" w:rsidR="000E1749" w:rsidRPr="00624A7D" w:rsidRDefault="000E1749" w:rsidP="00E16F45">
      <w:pPr>
        <w:numPr>
          <w:ilvl w:val="0"/>
          <w:numId w:val="2"/>
        </w:numPr>
        <w:tabs>
          <w:tab w:val="clear" w:pos="720"/>
          <w:tab w:val="num" w:pos="567"/>
        </w:tabs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本辦法經理監事會通過後實施，修正時亦同。</w:t>
      </w:r>
    </w:p>
    <w:p w14:paraId="51F394B5" w14:textId="77777777" w:rsidR="00DE201C" w:rsidRPr="00624A7D" w:rsidRDefault="000E1749" w:rsidP="00DE201C">
      <w:pPr>
        <w:spacing w:line="600" w:lineRule="exact"/>
        <w:ind w:rightChars="-61" w:right="-146" w:firstLineChars="150" w:firstLine="420"/>
        <w:jc w:val="center"/>
        <w:rPr>
          <w:rFonts w:ascii="標楷體" w:eastAsia="標楷體"/>
          <w:b/>
          <w:bCs/>
          <w:sz w:val="32"/>
          <w:szCs w:val="32"/>
        </w:rPr>
      </w:pPr>
      <w:r w:rsidRPr="00624A7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089CCC35" w14:textId="77777777" w:rsidR="00CD7DB8" w:rsidRPr="00624A7D" w:rsidRDefault="00CD7DB8" w:rsidP="005537AA">
      <w:pPr>
        <w:spacing w:line="600" w:lineRule="exact"/>
        <w:ind w:right="-1" w:firstLineChars="150" w:firstLine="480"/>
        <w:jc w:val="center"/>
        <w:rPr>
          <w:rFonts w:ascii="標楷體" w:eastAsia="標楷體"/>
          <w:b/>
          <w:bCs/>
          <w:sz w:val="32"/>
          <w:szCs w:val="32"/>
        </w:rPr>
      </w:pPr>
      <w:r w:rsidRPr="00624A7D">
        <w:rPr>
          <w:rFonts w:ascii="標楷體" w:eastAsia="標楷體" w:hint="eastAsia"/>
          <w:b/>
          <w:bCs/>
          <w:sz w:val="32"/>
          <w:szCs w:val="32"/>
        </w:rPr>
        <w:lastRenderedPageBreak/>
        <w:t>新北市護理師護士公會</w:t>
      </w:r>
      <w:r w:rsidR="00EE3262" w:rsidRPr="00624A7D">
        <w:rPr>
          <w:rFonts w:ascii="標楷體" w:eastAsia="標楷體" w:hint="eastAsia"/>
          <w:b/>
          <w:bCs/>
          <w:sz w:val="32"/>
          <w:szCs w:val="32"/>
        </w:rPr>
        <w:t>「</w:t>
      </w:r>
      <w:r w:rsidRPr="00624A7D">
        <w:rPr>
          <w:rFonts w:ascii="標楷體" w:eastAsia="標楷體" w:hint="eastAsia"/>
          <w:b/>
          <w:bCs/>
          <w:sz w:val="32"/>
          <w:szCs w:val="32"/>
        </w:rPr>
        <w:t>護理創新</w:t>
      </w:r>
      <w:r w:rsidRPr="00624A7D">
        <w:rPr>
          <w:rFonts w:ascii="標楷體" w:eastAsia="標楷體" w:hint="eastAsia"/>
          <w:b/>
          <w:bCs/>
          <w:sz w:val="32"/>
          <w:szCs w:val="32"/>
          <w:u w:val="single"/>
        </w:rPr>
        <w:t>競賽</w:t>
      </w:r>
      <w:r w:rsidR="00920B70" w:rsidRPr="00624A7D">
        <w:rPr>
          <w:rFonts w:ascii="標楷體" w:eastAsia="標楷體" w:hint="eastAsia"/>
          <w:b/>
          <w:bCs/>
          <w:sz w:val="32"/>
          <w:szCs w:val="32"/>
          <w:u w:val="single"/>
        </w:rPr>
        <w:t>獎</w:t>
      </w:r>
      <w:r w:rsidR="00EE3262" w:rsidRPr="00624A7D">
        <w:rPr>
          <w:rFonts w:ascii="標楷體" w:eastAsia="標楷體" w:hint="eastAsia"/>
          <w:b/>
          <w:bCs/>
          <w:sz w:val="32"/>
          <w:szCs w:val="32"/>
          <w:u w:val="single"/>
        </w:rPr>
        <w:t>」</w:t>
      </w:r>
      <w:r w:rsidRPr="00624A7D">
        <w:rPr>
          <w:rFonts w:ascii="標楷體" w:eastAsia="標楷體" w:hint="eastAsia"/>
          <w:b/>
          <w:bCs/>
          <w:sz w:val="32"/>
          <w:szCs w:val="32"/>
        </w:rPr>
        <w:t>申請表</w:t>
      </w:r>
    </w:p>
    <w:p w14:paraId="0252C8AD" w14:textId="3F9E107E" w:rsidR="00CD7DB8" w:rsidRPr="00E16F45" w:rsidRDefault="002B109E" w:rsidP="00CD7DB8">
      <w:pPr>
        <w:spacing w:line="500" w:lineRule="exact"/>
        <w:ind w:rightChars="-61" w:right="-146"/>
        <w:rPr>
          <w:rFonts w:ascii="標楷體" w:eastAsia="標楷體"/>
          <w:sz w:val="28"/>
          <w:szCs w:val="28"/>
        </w:rPr>
      </w:pPr>
      <w:r w:rsidRPr="00E16F45">
        <w:rPr>
          <w:rFonts w:ascii="標楷體"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C1346" wp14:editId="27C159C8">
                <wp:simplePos x="0" y="0"/>
                <wp:positionH relativeFrom="column">
                  <wp:posOffset>76200</wp:posOffset>
                </wp:positionH>
                <wp:positionV relativeFrom="paragraph">
                  <wp:posOffset>-609600</wp:posOffset>
                </wp:positionV>
                <wp:extent cx="762000" cy="342900"/>
                <wp:effectExtent l="4445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E163D" w14:textId="77777777" w:rsidR="00CD7DB8" w:rsidRDefault="00CD7DB8" w:rsidP="00CD7DB8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  <w:p w14:paraId="7C67E9A3" w14:textId="77777777" w:rsidR="00CD7DB8" w:rsidRDefault="00CD7DB8" w:rsidP="00CD7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13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-48pt;width:6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" stroked="f">
                <v:textbox>
                  <w:txbxContent>
                    <w:p w14:paraId="29BE163D" w14:textId="77777777" w:rsidR="00CD7DB8" w:rsidRDefault="00CD7DB8" w:rsidP="00CD7DB8">
                      <w:r>
                        <w:rPr>
                          <w:rFonts w:hint="eastAsia"/>
                        </w:rPr>
                        <w:t>附件一</w:t>
                      </w:r>
                    </w:p>
                    <w:p w14:paraId="7C67E9A3" w14:textId="77777777" w:rsidR="00CD7DB8" w:rsidRDefault="00CD7DB8" w:rsidP="00CD7DB8"/>
                  </w:txbxContent>
                </v:textbox>
              </v:shape>
            </w:pict>
          </mc:Fallback>
        </mc:AlternateContent>
      </w:r>
      <w:r w:rsidR="00CD7DB8" w:rsidRPr="00E16F45">
        <w:rPr>
          <w:rFonts w:ascii="標楷體" w:eastAsia="標楷體" w:hint="eastAsia"/>
          <w:b/>
          <w:bCs/>
          <w:sz w:val="28"/>
          <w:szCs w:val="28"/>
        </w:rPr>
        <w:t>壹、基本資料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5537AA" w:rsidRPr="00624A7D" w14:paraId="5CC4C71C" w14:textId="77777777" w:rsidTr="001F59AA">
        <w:tc>
          <w:tcPr>
            <w:tcW w:w="9694" w:type="dxa"/>
            <w:gridSpan w:val="2"/>
            <w:shd w:val="clear" w:color="auto" w:fill="auto"/>
          </w:tcPr>
          <w:p w14:paraId="3CE949E6" w14:textId="77777777" w:rsidR="005537AA" w:rsidRPr="00624A7D" w:rsidRDefault="005537AA" w:rsidP="005537AA">
            <w:pPr>
              <w:rPr>
                <w:rFonts w:eastAsia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作品名稱：</w:t>
            </w:r>
          </w:p>
        </w:tc>
      </w:tr>
      <w:tr w:rsidR="005537AA" w:rsidRPr="00624A7D" w14:paraId="7C6466A3" w14:textId="77777777" w:rsidTr="001F59AA">
        <w:tc>
          <w:tcPr>
            <w:tcW w:w="4847" w:type="dxa"/>
            <w:shd w:val="clear" w:color="auto" w:fill="auto"/>
          </w:tcPr>
          <w:p w14:paraId="041763C1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作品完成日期：</w:t>
            </w:r>
          </w:p>
        </w:tc>
        <w:tc>
          <w:tcPr>
            <w:tcW w:w="4847" w:type="dxa"/>
            <w:shd w:val="clear" w:color="auto" w:fill="auto"/>
          </w:tcPr>
          <w:p w14:paraId="105A89C8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  <w:tr w:rsidR="005537AA" w:rsidRPr="00624A7D" w14:paraId="45D5E49E" w14:textId="77777777" w:rsidTr="001F59AA">
        <w:tc>
          <w:tcPr>
            <w:tcW w:w="4847" w:type="dxa"/>
            <w:shd w:val="clear" w:color="auto" w:fill="auto"/>
          </w:tcPr>
          <w:p w14:paraId="32C28921" w14:textId="77777777" w:rsidR="005537AA" w:rsidRPr="00624A7D" w:rsidRDefault="005537AA" w:rsidP="005B76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申請者(第一作者)：</w:t>
            </w:r>
          </w:p>
        </w:tc>
        <w:tc>
          <w:tcPr>
            <w:tcW w:w="4847" w:type="dxa"/>
            <w:shd w:val="clear" w:color="auto" w:fill="auto"/>
          </w:tcPr>
          <w:p w14:paraId="6C139206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5537AA" w:rsidRPr="00624A7D" w14:paraId="66AD2176" w14:textId="77777777" w:rsidTr="001F59AA">
        <w:tc>
          <w:tcPr>
            <w:tcW w:w="4847" w:type="dxa"/>
            <w:shd w:val="clear" w:color="auto" w:fill="auto"/>
          </w:tcPr>
          <w:p w14:paraId="39B065BA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847" w:type="dxa"/>
            <w:shd w:val="clear" w:color="auto" w:fill="auto"/>
          </w:tcPr>
          <w:p w14:paraId="3F3B72BA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5537AA" w:rsidRPr="00624A7D" w14:paraId="6103CF61" w14:textId="77777777" w:rsidTr="001F59AA">
        <w:tc>
          <w:tcPr>
            <w:tcW w:w="4847" w:type="dxa"/>
            <w:shd w:val="clear" w:color="auto" w:fill="auto"/>
          </w:tcPr>
          <w:p w14:paraId="1AE9882E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847" w:type="dxa"/>
            <w:shd w:val="clear" w:color="auto" w:fill="auto"/>
          </w:tcPr>
          <w:p w14:paraId="0C1A1E29" w14:textId="77777777" w:rsidR="005537AA" w:rsidRPr="00624A7D" w:rsidRDefault="005537AA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聯絡手機：</w:t>
            </w:r>
          </w:p>
        </w:tc>
      </w:tr>
      <w:tr w:rsidR="005537AA" w:rsidRPr="00624A7D" w14:paraId="71A20DA4" w14:textId="77777777" w:rsidTr="001F59AA"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796D3" w14:textId="77777777" w:rsidR="005537AA" w:rsidRPr="00624A7D" w:rsidRDefault="005537AA" w:rsidP="005537AA">
            <w:pPr>
              <w:rPr>
                <w:rFonts w:eastAsia="標楷體"/>
                <w:sz w:val="28"/>
                <w:szCs w:val="28"/>
              </w:rPr>
            </w:pPr>
            <w:r w:rsidRPr="00624A7D">
              <w:rPr>
                <w:rFonts w:eastAsia="標楷體" w:hint="eastAsia"/>
                <w:sz w:val="28"/>
                <w:szCs w:val="28"/>
              </w:rPr>
              <w:t>E-mail</w:t>
            </w:r>
            <w:r w:rsidRPr="00624A7D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E201C" w:rsidRPr="00624A7D" w14:paraId="23E32AAA" w14:textId="77777777" w:rsidTr="001F59AA"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2497B" w14:textId="77777777" w:rsidR="00DE201C" w:rsidRPr="00624A7D" w:rsidRDefault="00DE201C" w:rsidP="005537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請依序列出所有作者中文姓名：</w:t>
            </w:r>
          </w:p>
          <w:p w14:paraId="19F9EC19" w14:textId="77777777" w:rsidR="00DE201C" w:rsidRPr="00624A7D" w:rsidRDefault="00DE201C" w:rsidP="005537A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F6D76" w:rsidRPr="00624A7D" w14:paraId="2C4B7C55" w14:textId="77777777" w:rsidTr="005B76D1">
        <w:trPr>
          <w:trHeight w:val="1399"/>
        </w:trPr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</w:tcPr>
          <w:p w14:paraId="5CE87C58" w14:textId="77777777" w:rsidR="00CF6D76" w:rsidRPr="00624A7D" w:rsidRDefault="00CF6D76" w:rsidP="001F59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使用情形：</w:t>
            </w:r>
          </w:p>
          <w:p w14:paraId="5DF72BD6" w14:textId="77777777" w:rsidR="008771F3" w:rsidRPr="00624A7D" w:rsidRDefault="008771F3" w:rsidP="001F59AA">
            <w:pPr>
              <w:snapToGrid w:val="0"/>
              <w:spacing w:line="400" w:lineRule="exact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□本院首創</w:t>
            </w:r>
          </w:p>
          <w:p w14:paraId="6E5991D9" w14:textId="77777777" w:rsidR="008771F3" w:rsidRPr="00624A7D" w:rsidRDefault="008771F3" w:rsidP="001F59AA">
            <w:pPr>
              <w:snapToGrid w:val="0"/>
              <w:spacing w:line="400" w:lineRule="exact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□他院曾經或正在使用</w:t>
            </w: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auto"/>
          </w:tcPr>
          <w:p w14:paraId="7D3D1B41" w14:textId="77777777" w:rsidR="00CF6D76" w:rsidRPr="00624A7D" w:rsidRDefault="006C5879" w:rsidP="006C58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推薦機構(部門主管蓋章)</w:t>
            </w:r>
          </w:p>
        </w:tc>
      </w:tr>
    </w:tbl>
    <w:p w14:paraId="66ED9C1F" w14:textId="77777777" w:rsidR="006C5879" w:rsidRPr="00624A7D" w:rsidRDefault="006C5879" w:rsidP="006C5879">
      <w:pPr>
        <w:spacing w:line="500" w:lineRule="exact"/>
        <w:ind w:right="-1"/>
        <w:rPr>
          <w:rFonts w:ascii="標楷體" w:eastAsia="標楷體"/>
          <w:bCs/>
          <w:sz w:val="28"/>
          <w:szCs w:val="28"/>
        </w:rPr>
      </w:pPr>
      <w:proofErr w:type="gramStart"/>
      <w:r w:rsidRPr="00624A7D">
        <w:rPr>
          <w:rFonts w:ascii="標楷體" w:eastAsia="標楷體" w:hint="eastAsia"/>
          <w:bCs/>
          <w:sz w:val="28"/>
          <w:szCs w:val="28"/>
        </w:rPr>
        <w:t>註</w:t>
      </w:r>
      <w:proofErr w:type="gramEnd"/>
      <w:r w:rsidRPr="00624A7D">
        <w:rPr>
          <w:rFonts w:ascii="標楷體" w:eastAsia="標楷體" w:hint="eastAsia"/>
          <w:bCs/>
          <w:sz w:val="28"/>
          <w:szCs w:val="28"/>
        </w:rPr>
        <w:t>：1.基本資料與內容撰述分頁書寫。</w:t>
      </w:r>
    </w:p>
    <w:p w14:paraId="448B49E5" w14:textId="77777777" w:rsidR="00CD7DB8" w:rsidRPr="00624A7D" w:rsidRDefault="00CD7DB8" w:rsidP="00CD7DB8">
      <w:pPr>
        <w:spacing w:line="500" w:lineRule="exact"/>
        <w:ind w:right="-1"/>
        <w:rPr>
          <w:rFonts w:ascii="標楷體" w:eastAsia="標楷體"/>
          <w:b/>
          <w:bCs/>
          <w:sz w:val="32"/>
          <w:szCs w:val="32"/>
        </w:rPr>
      </w:pPr>
    </w:p>
    <w:p w14:paraId="2E9EC0F7" w14:textId="77777777" w:rsidR="000E1749" w:rsidRPr="00624A7D" w:rsidRDefault="000E1749" w:rsidP="00E16F45">
      <w:pPr>
        <w:numPr>
          <w:ilvl w:val="0"/>
          <w:numId w:val="7"/>
        </w:numPr>
        <w:spacing w:line="500" w:lineRule="exact"/>
        <w:ind w:right="-1"/>
        <w:rPr>
          <w:rFonts w:ascii="標楷體" w:eastAsia="標楷體"/>
          <w:b/>
          <w:bCs/>
          <w:sz w:val="32"/>
          <w:szCs w:val="32"/>
        </w:rPr>
      </w:pPr>
      <w:r w:rsidRPr="00624A7D">
        <w:rPr>
          <w:rFonts w:ascii="標楷體" w:eastAsia="標楷體"/>
          <w:sz w:val="28"/>
        </w:rPr>
        <w:br w:type="page"/>
      </w:r>
      <w:r w:rsidRPr="00624A7D">
        <w:rPr>
          <w:rFonts w:ascii="標楷體" w:eastAsia="標楷體" w:hint="eastAsia"/>
          <w:sz w:val="28"/>
        </w:rPr>
        <w:lastRenderedPageBreak/>
        <w:t>書寫相關規定</w:t>
      </w:r>
    </w:p>
    <w:p w14:paraId="1B5D975A" w14:textId="77777777" w:rsidR="000E1749" w:rsidRPr="00624A7D" w:rsidRDefault="000E1749" w:rsidP="00847924">
      <w:pPr>
        <w:numPr>
          <w:ins w:id="2" w:author="User" w:date="2013-08-04T12:42:00Z"/>
        </w:numPr>
        <w:spacing w:line="500" w:lineRule="exact"/>
        <w:ind w:leftChars="100" w:left="240" w:right="-1"/>
        <w:rPr>
          <w:rFonts w:ascii="標楷體" w:eastAsia="標楷體"/>
          <w:b/>
          <w:bCs/>
          <w:sz w:val="32"/>
          <w:szCs w:val="32"/>
        </w:rPr>
      </w:pPr>
      <w:r w:rsidRPr="00624A7D">
        <w:rPr>
          <w:rFonts w:ascii="標楷體" w:eastAsia="標楷體" w:hint="eastAsia"/>
          <w:b/>
          <w:bCs/>
          <w:sz w:val="32"/>
          <w:szCs w:val="32"/>
        </w:rPr>
        <w:t>一、內容撰述</w:t>
      </w:r>
    </w:p>
    <w:p w14:paraId="70842671" w14:textId="77777777" w:rsidR="000E1749" w:rsidRPr="00624A7D" w:rsidRDefault="000E1749" w:rsidP="00361919">
      <w:pPr>
        <w:spacing w:line="500" w:lineRule="exact"/>
        <w:ind w:leftChars="296" w:left="1273" w:right="-1" w:hangingChars="201" w:hanging="563"/>
        <w:rPr>
          <w:rFonts w:ascii="標楷體" w:eastAsia="標楷體"/>
          <w:sz w:val="32"/>
          <w:szCs w:val="32"/>
        </w:rPr>
      </w:pPr>
      <w:r w:rsidRPr="00624A7D">
        <w:rPr>
          <w:rFonts w:ascii="標楷體" w:eastAsia="標楷體" w:hint="eastAsia"/>
          <w:sz w:val="28"/>
        </w:rPr>
        <w:t>(</w:t>
      </w:r>
      <w:proofErr w:type="gramStart"/>
      <w:r w:rsidRPr="00624A7D">
        <w:rPr>
          <w:rFonts w:ascii="標楷體" w:eastAsia="標楷體" w:hint="eastAsia"/>
          <w:sz w:val="28"/>
        </w:rPr>
        <w:t>一</w:t>
      </w:r>
      <w:proofErr w:type="gramEnd"/>
      <w:r w:rsidRPr="00624A7D">
        <w:rPr>
          <w:rFonts w:ascii="標楷體" w:eastAsia="標楷體" w:hint="eastAsia"/>
          <w:sz w:val="28"/>
        </w:rPr>
        <w:t>)作品名稱、作品性質、動機、設計背景與學理依據、照護模式之設計流程、專業適用性及推廣價值。</w:t>
      </w:r>
    </w:p>
    <w:p w14:paraId="18C3B996" w14:textId="77777777" w:rsidR="000E1749" w:rsidRPr="00624A7D" w:rsidRDefault="000E1749" w:rsidP="00847924">
      <w:pPr>
        <w:spacing w:line="500" w:lineRule="exact"/>
        <w:ind w:left="1440" w:rightChars="-265" w:right="-636"/>
        <w:rPr>
          <w:rFonts w:ascii="標楷體" w:eastAsia="標楷體"/>
          <w:b/>
          <w:bCs/>
          <w:sz w:val="32"/>
          <w:szCs w:val="32"/>
        </w:rPr>
      </w:pPr>
    </w:p>
    <w:p w14:paraId="27B35EC6" w14:textId="77777777" w:rsidR="000E1749" w:rsidRPr="00624A7D" w:rsidRDefault="000E1749" w:rsidP="000E1749">
      <w:pPr>
        <w:spacing w:line="500" w:lineRule="exact"/>
        <w:ind w:leftChars="100" w:left="240" w:rightChars="-265" w:right="-636"/>
        <w:rPr>
          <w:rFonts w:ascii="標楷體" w:eastAsia="標楷體"/>
          <w:sz w:val="28"/>
        </w:rPr>
      </w:pPr>
      <w:r w:rsidRPr="00624A7D">
        <w:rPr>
          <w:rFonts w:ascii="標楷體" w:eastAsia="標楷體" w:hint="eastAsia"/>
          <w:sz w:val="28"/>
        </w:rPr>
        <w:t>二、</w:t>
      </w:r>
      <w:r w:rsidRPr="00624A7D">
        <w:rPr>
          <w:rFonts w:ascii="標楷體" w:eastAsia="標楷體" w:hint="eastAsia"/>
          <w:b/>
          <w:bCs/>
          <w:sz w:val="28"/>
        </w:rPr>
        <w:t>書寫格式</w:t>
      </w:r>
    </w:p>
    <w:p w14:paraId="27479D02" w14:textId="77777777" w:rsidR="00847924" w:rsidRPr="00624A7D" w:rsidRDefault="000E1749" w:rsidP="00847924">
      <w:pPr>
        <w:spacing w:line="500" w:lineRule="exact"/>
        <w:ind w:leftChars="296" w:left="1416" w:right="-1" w:hangingChars="252" w:hanging="706"/>
        <w:rPr>
          <w:rFonts w:ascii="標楷體" w:eastAsia="標楷體"/>
          <w:sz w:val="28"/>
        </w:rPr>
      </w:pPr>
      <w:r w:rsidRPr="00624A7D">
        <w:rPr>
          <w:rFonts w:ascii="標楷體" w:eastAsia="標楷體" w:hint="eastAsia"/>
          <w:sz w:val="28"/>
        </w:rPr>
        <w:t>(</w:t>
      </w:r>
      <w:proofErr w:type="gramStart"/>
      <w:r w:rsidRPr="00624A7D">
        <w:rPr>
          <w:rFonts w:ascii="標楷體" w:eastAsia="標楷體" w:hint="eastAsia"/>
          <w:sz w:val="28"/>
        </w:rPr>
        <w:t>一</w:t>
      </w:r>
      <w:proofErr w:type="gramEnd"/>
      <w:r w:rsidRPr="00624A7D">
        <w:rPr>
          <w:rFonts w:ascii="標楷體" w:eastAsia="標楷體" w:hint="eastAsia"/>
          <w:sz w:val="28"/>
        </w:rPr>
        <w:t>)A4紙張電腦</w:t>
      </w:r>
      <w:proofErr w:type="gramStart"/>
      <w:r w:rsidRPr="00624A7D">
        <w:rPr>
          <w:rFonts w:ascii="標楷體" w:eastAsia="標楷體" w:hint="eastAsia"/>
          <w:sz w:val="28"/>
        </w:rPr>
        <w:t>繕</w:t>
      </w:r>
      <w:proofErr w:type="gramEnd"/>
      <w:r w:rsidRPr="00624A7D">
        <w:rPr>
          <w:rFonts w:ascii="標楷體" w:eastAsia="標楷體" w:hint="eastAsia"/>
          <w:sz w:val="28"/>
        </w:rPr>
        <w:t>打，採用「</w:t>
      </w:r>
      <w:proofErr w:type="gramStart"/>
      <w:r w:rsidRPr="00624A7D">
        <w:rPr>
          <w:rFonts w:ascii="標楷體" w:eastAsia="標楷體" w:hint="eastAsia"/>
          <w:sz w:val="28"/>
        </w:rPr>
        <w:t>直式橫書</w:t>
      </w:r>
      <w:proofErr w:type="gramEnd"/>
      <w:r w:rsidRPr="00624A7D">
        <w:rPr>
          <w:rFonts w:ascii="標楷體" w:eastAsia="標楷體" w:hint="eastAsia"/>
          <w:sz w:val="28"/>
        </w:rPr>
        <w:t>」，字型大小14號(表格字型限12號)，行間距離</w:t>
      </w:r>
      <w:proofErr w:type="gramStart"/>
      <w:r w:rsidRPr="00624A7D">
        <w:rPr>
          <w:rFonts w:ascii="標楷體" w:eastAsia="標楷體" w:hint="eastAsia"/>
          <w:sz w:val="28"/>
        </w:rPr>
        <w:t>採</w:t>
      </w:r>
      <w:proofErr w:type="gramEnd"/>
      <w:r w:rsidRPr="00624A7D">
        <w:rPr>
          <w:rFonts w:ascii="標楷體" w:eastAsia="標楷體" w:hint="eastAsia"/>
          <w:sz w:val="28"/>
        </w:rPr>
        <w:t>隔行(double space)</w:t>
      </w:r>
      <w:proofErr w:type="gramStart"/>
      <w:r w:rsidRPr="00624A7D">
        <w:rPr>
          <w:rFonts w:ascii="標楷體" w:eastAsia="標楷體" w:hint="eastAsia"/>
          <w:sz w:val="28"/>
        </w:rPr>
        <w:t>繕</w:t>
      </w:r>
      <w:proofErr w:type="gramEnd"/>
      <w:r w:rsidRPr="00624A7D">
        <w:rPr>
          <w:rFonts w:ascii="標楷體" w:eastAsia="標楷體" w:hint="eastAsia"/>
          <w:sz w:val="28"/>
        </w:rPr>
        <w:t>打，上、下邊界各2公分，左、右邊界各2.5公分。</w:t>
      </w:r>
    </w:p>
    <w:p w14:paraId="015F2FB8" w14:textId="7D17DE99" w:rsidR="000E1749" w:rsidRPr="00624A7D" w:rsidRDefault="000E1749" w:rsidP="00847924">
      <w:pPr>
        <w:spacing w:line="500" w:lineRule="exact"/>
        <w:ind w:leftChars="296" w:left="1416" w:right="-1" w:hangingChars="252" w:hanging="706"/>
        <w:rPr>
          <w:rFonts w:ascii="標楷體" w:eastAsia="標楷體"/>
          <w:sz w:val="28"/>
        </w:rPr>
      </w:pPr>
      <w:r w:rsidRPr="00624A7D">
        <w:rPr>
          <w:rFonts w:ascii="標楷體" w:eastAsia="標楷體" w:hint="eastAsia"/>
          <w:sz w:val="28"/>
        </w:rPr>
        <w:t>(二)自作品內容開始</w:t>
      </w:r>
      <w:r w:rsidR="002E3F1D" w:rsidRPr="00624A7D">
        <w:rPr>
          <w:rFonts w:ascii="標楷體" w:eastAsia="標楷體" w:hint="eastAsia"/>
          <w:sz w:val="28"/>
        </w:rPr>
        <w:t>編</w:t>
      </w:r>
      <w:r w:rsidRPr="00624A7D">
        <w:rPr>
          <w:rFonts w:ascii="標楷體" w:eastAsia="標楷體" w:hint="eastAsia"/>
          <w:sz w:val="28"/>
        </w:rPr>
        <w:t>列頁碼，含圖片及所有附件不得超過</w:t>
      </w:r>
      <w:r w:rsidR="00C15C9D" w:rsidRPr="00B67A5C">
        <w:rPr>
          <w:rFonts w:eastAsia="標楷體"/>
          <w:b/>
          <w:bCs/>
          <w:sz w:val="28"/>
        </w:rPr>
        <w:t>15</w:t>
      </w:r>
      <w:r w:rsidRPr="00B67A5C">
        <w:rPr>
          <w:rFonts w:ascii="標楷體" w:eastAsia="標楷體" w:hint="eastAsia"/>
          <w:sz w:val="28"/>
        </w:rPr>
        <w:t>頁</w:t>
      </w:r>
      <w:r w:rsidRPr="00624A7D">
        <w:rPr>
          <w:rFonts w:ascii="標楷體" w:eastAsia="標楷體" w:hint="eastAsia"/>
          <w:sz w:val="28"/>
        </w:rPr>
        <w:t>(不含基本資料)</w:t>
      </w:r>
    </w:p>
    <w:p w14:paraId="3BB65F17" w14:textId="77777777" w:rsidR="000E1749" w:rsidRPr="00624A7D" w:rsidRDefault="000E1749" w:rsidP="000E1749">
      <w:pPr>
        <w:spacing w:line="500" w:lineRule="exact"/>
        <w:ind w:leftChars="100" w:left="240" w:rightChars="-265" w:right="-636"/>
        <w:rPr>
          <w:rFonts w:ascii="標楷體" w:eastAsia="標楷體"/>
          <w:sz w:val="28"/>
        </w:rPr>
      </w:pPr>
      <w:r w:rsidRPr="006A246E">
        <w:rPr>
          <w:rFonts w:ascii="標楷體" w:eastAsia="標楷體" w:hint="eastAsia"/>
          <w:b/>
          <w:sz w:val="28"/>
        </w:rPr>
        <w:t>三、送審注意事項</w:t>
      </w:r>
    </w:p>
    <w:p w14:paraId="5E6AC681" w14:textId="77777777" w:rsidR="000E1749" w:rsidRPr="00361919" w:rsidRDefault="00361919" w:rsidP="00361919">
      <w:pPr>
        <w:spacing w:line="500" w:lineRule="exact"/>
        <w:ind w:left="960" w:right="-1"/>
        <w:rPr>
          <w:rFonts w:ascii="標楷體" w:eastAsia="標楷體"/>
          <w:sz w:val="28"/>
          <w:szCs w:val="28"/>
        </w:rPr>
      </w:pPr>
      <w:r w:rsidRPr="00E22206">
        <w:rPr>
          <w:rFonts w:ascii="標楷體" w:eastAsia="標楷體" w:hint="eastAsia"/>
          <w:b/>
          <w:sz w:val="28"/>
          <w:szCs w:val="28"/>
        </w:rPr>
        <w:t>為維持評審公正，內容(含圖片、肖像)</w:t>
      </w:r>
      <w:r w:rsidRPr="00C15C9D">
        <w:rPr>
          <w:rFonts w:ascii="標楷體" w:eastAsia="標楷體" w:hint="eastAsia"/>
          <w:b/>
          <w:sz w:val="28"/>
          <w:szCs w:val="28"/>
        </w:rPr>
        <w:t>不得辨識出所屬機構任何標示，例如機構名稱、病房名稱、姓名、電話</w:t>
      </w:r>
      <w:r w:rsidRPr="00C15C9D">
        <w:rPr>
          <w:rFonts w:ascii="標楷體" w:eastAsia="標楷體"/>
          <w:b/>
          <w:sz w:val="28"/>
          <w:szCs w:val="28"/>
        </w:rPr>
        <w:t>…</w:t>
      </w:r>
      <w:r w:rsidRPr="00C15C9D">
        <w:rPr>
          <w:rFonts w:ascii="標楷體" w:eastAsia="標楷體" w:hint="eastAsia"/>
          <w:b/>
          <w:sz w:val="28"/>
          <w:szCs w:val="28"/>
        </w:rPr>
        <w:t>等，</w:t>
      </w:r>
      <w:r w:rsidRPr="00C15C9D">
        <w:rPr>
          <w:rFonts w:ascii="標楷體" w:eastAsia="標楷體" w:hint="eastAsia"/>
          <w:sz w:val="28"/>
          <w:szCs w:val="28"/>
        </w:rPr>
        <w:t>違</w:t>
      </w:r>
      <w:r w:rsidRPr="00361919">
        <w:rPr>
          <w:rFonts w:ascii="標楷體" w:eastAsia="標楷體" w:hint="eastAsia"/>
          <w:sz w:val="28"/>
          <w:szCs w:val="28"/>
        </w:rPr>
        <w:t>反上述規定者一律以零分計算。</w:t>
      </w:r>
    </w:p>
    <w:p w14:paraId="414E1D4D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6CC6F607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27D94954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55DEECD0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642FC479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179138CA" w14:textId="77777777" w:rsidR="000E1749" w:rsidRPr="00624A7D" w:rsidRDefault="000E1749" w:rsidP="000E1749">
      <w:pPr>
        <w:numPr>
          <w:ins w:id="3" w:author="ttcna" w:date="2013-08-05T19:16:00Z"/>
        </w:numPr>
        <w:spacing w:line="500" w:lineRule="exact"/>
        <w:ind w:leftChars="200" w:left="480" w:rightChars="-265" w:right="-636"/>
        <w:rPr>
          <w:ins w:id="4" w:author="ttcna" w:date="2013-08-05T19:16:00Z"/>
          <w:rFonts w:ascii="標楷體" w:eastAsia="標楷體"/>
          <w:sz w:val="28"/>
        </w:rPr>
      </w:pPr>
    </w:p>
    <w:p w14:paraId="393C6743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/>
          <w:sz w:val="28"/>
        </w:rPr>
      </w:pPr>
    </w:p>
    <w:p w14:paraId="5D5252EC" w14:textId="77777777" w:rsidR="000E1749" w:rsidRPr="00624A7D" w:rsidRDefault="00C85553" w:rsidP="000E1749">
      <w:pPr>
        <w:spacing w:line="500" w:lineRule="exact"/>
        <w:ind w:rightChars="-265" w:right="-636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sz w:val="32"/>
          <w:szCs w:val="32"/>
        </w:rPr>
        <w:br w:type="page"/>
      </w:r>
    </w:p>
    <w:p w14:paraId="3A4422EB" w14:textId="77777777" w:rsidR="000E1749" w:rsidRPr="00624A7D" w:rsidRDefault="000E1749" w:rsidP="000E1749">
      <w:pPr>
        <w:spacing w:line="500" w:lineRule="exact"/>
        <w:ind w:leftChars="200" w:left="480" w:rightChars="-265" w:right="-636"/>
        <w:rPr>
          <w:rFonts w:ascii="標楷體" w:eastAsia="標楷體" w:hAnsi="標楷體"/>
          <w:b/>
          <w:bCs/>
          <w:sz w:val="36"/>
          <w:szCs w:val="36"/>
        </w:rPr>
      </w:pPr>
    </w:p>
    <w:p w14:paraId="62FC5C86" w14:textId="6D61F9AB" w:rsidR="000E1749" w:rsidRPr="00624A7D" w:rsidRDefault="002B109E" w:rsidP="000E1749">
      <w:pPr>
        <w:spacing w:line="420" w:lineRule="exact"/>
        <w:ind w:leftChars="200" w:left="480" w:rightChars="-265" w:right="-636"/>
        <w:jc w:val="center"/>
        <w:rPr>
          <w:rFonts w:ascii="標楷體" w:eastAsia="標楷體" w:hAnsi="標楷體"/>
          <w:b/>
          <w:sz w:val="32"/>
          <w:szCs w:val="32"/>
        </w:rPr>
      </w:pPr>
      <w:r w:rsidRPr="00624A7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CC4025" wp14:editId="1E5992D0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762000" cy="342900"/>
                <wp:effectExtent l="4445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211BD" w14:textId="77777777" w:rsidR="000E1749" w:rsidRDefault="000E1749" w:rsidP="000E1749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4025" id="Text Box 3" o:spid="_x0000_s1027" type="#_x0000_t202" style="position:absolute;left:0;text-align:left;margin-left:0;margin-top:-30pt;width:6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" stroked="f">
                <v:textbox>
                  <w:txbxContent>
                    <w:p w14:paraId="432211BD" w14:textId="77777777" w:rsidR="000E1749" w:rsidRDefault="000E1749" w:rsidP="000E1749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E1749" w:rsidRPr="00624A7D">
        <w:rPr>
          <w:rFonts w:ascii="標楷體" w:eastAsia="標楷體" w:hAnsi="標楷體" w:hint="eastAsia"/>
          <w:b/>
          <w:sz w:val="32"/>
          <w:szCs w:val="32"/>
        </w:rPr>
        <w:t>新北市護理師護士公會</w:t>
      </w:r>
    </w:p>
    <w:p w14:paraId="067661A4" w14:textId="77777777" w:rsidR="000E1749" w:rsidRPr="00624A7D" w:rsidRDefault="000E1749" w:rsidP="000E1749">
      <w:pPr>
        <w:spacing w:line="420" w:lineRule="exact"/>
        <w:ind w:leftChars="200" w:left="480" w:rightChars="-265" w:right="-636"/>
        <w:jc w:val="center"/>
        <w:rPr>
          <w:rFonts w:ascii="標楷體" w:eastAsia="標楷體" w:hAnsi="標楷體"/>
          <w:b/>
          <w:sz w:val="32"/>
          <w:szCs w:val="32"/>
        </w:rPr>
      </w:pPr>
      <w:r w:rsidRPr="00624A7D">
        <w:rPr>
          <w:rFonts w:ascii="標楷體" w:eastAsia="標楷體" w:hAnsi="標楷體" w:hint="eastAsia"/>
          <w:b/>
          <w:sz w:val="32"/>
          <w:szCs w:val="32"/>
        </w:rPr>
        <w:t>「護理創新競賽</w:t>
      </w:r>
      <w:r w:rsidR="00920B70" w:rsidRPr="00624A7D">
        <w:rPr>
          <w:rFonts w:ascii="標楷體" w:eastAsia="標楷體" w:hint="eastAsia"/>
          <w:b/>
          <w:bCs/>
          <w:sz w:val="32"/>
          <w:szCs w:val="32"/>
          <w:u w:val="single"/>
        </w:rPr>
        <w:t>獎</w:t>
      </w:r>
      <w:r w:rsidRPr="00624A7D">
        <w:rPr>
          <w:rFonts w:ascii="標楷體" w:eastAsia="標楷體" w:hAnsi="標楷體" w:hint="eastAsia"/>
          <w:b/>
          <w:sz w:val="32"/>
          <w:szCs w:val="32"/>
        </w:rPr>
        <w:t>」參加甄選承諾書</w:t>
      </w:r>
    </w:p>
    <w:p w14:paraId="068C85B5" w14:textId="77777777" w:rsidR="000E1749" w:rsidRPr="00624A7D" w:rsidRDefault="000E1749" w:rsidP="000E174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57F21BE9" w14:textId="77777777" w:rsidR="000E1749" w:rsidRPr="00624A7D" w:rsidRDefault="000E1749" w:rsidP="000E17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24A7D">
        <w:rPr>
          <w:rFonts w:ascii="標楷體" w:eastAsia="標楷體" w:hAnsi="標楷體" w:hint="eastAsia"/>
          <w:sz w:val="28"/>
          <w:szCs w:val="28"/>
        </w:rPr>
        <w:t>本人（等）以「</w:t>
      </w:r>
      <w:r w:rsidRPr="00624A7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624A7D">
        <w:rPr>
          <w:rFonts w:ascii="標楷體" w:eastAsia="標楷體" w:hAnsi="標楷體" w:hint="eastAsia"/>
          <w:sz w:val="20"/>
          <w:u w:val="single"/>
        </w:rPr>
        <w:t>著作名稱</w:t>
      </w:r>
      <w:r w:rsidRPr="00624A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624A7D">
        <w:rPr>
          <w:rFonts w:ascii="標楷體" w:eastAsia="標楷體" w:hAnsi="標楷體" w:hint="eastAsia"/>
          <w:sz w:val="28"/>
          <w:szCs w:val="28"/>
        </w:rPr>
        <w:t>」作品，參與護理創新競賽甄選活動。</w:t>
      </w:r>
    </w:p>
    <w:p w14:paraId="7E25AB75" w14:textId="77777777" w:rsidR="00847924" w:rsidRPr="00624A7D" w:rsidRDefault="000E1749" w:rsidP="00847924">
      <w:pPr>
        <w:numPr>
          <w:ilvl w:val="0"/>
          <w:numId w:val="5"/>
        </w:numPr>
        <w:tabs>
          <w:tab w:val="left" w:pos="1134"/>
        </w:tabs>
        <w:spacing w:line="500" w:lineRule="exact"/>
        <w:ind w:left="1134" w:hanging="621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保證本著作</w:t>
      </w:r>
      <w:r w:rsidRPr="00624A7D">
        <w:rPr>
          <w:rFonts w:ascii="標楷體" w:eastAsia="標楷體" w:hAnsi="標楷體"/>
          <w:sz w:val="28"/>
          <w:szCs w:val="28"/>
        </w:rPr>
        <w:t>內容</w:t>
      </w:r>
      <w:r w:rsidRPr="00624A7D">
        <w:rPr>
          <w:rFonts w:ascii="標楷體" w:eastAsia="標楷體" w:hAnsi="標楷體" w:hint="eastAsia"/>
          <w:sz w:val="28"/>
          <w:szCs w:val="28"/>
        </w:rPr>
        <w:t>無抄襲且無侵害他人著作權、專利權或其他智慧財產權，作品若有引用他人著作內容，必註明引述出處。</w:t>
      </w:r>
    </w:p>
    <w:p w14:paraId="062FA457" w14:textId="77777777" w:rsidR="00847924" w:rsidRPr="00624A7D" w:rsidRDefault="00847924" w:rsidP="00847924">
      <w:pPr>
        <w:numPr>
          <w:ilvl w:val="0"/>
          <w:numId w:val="5"/>
        </w:numPr>
        <w:tabs>
          <w:tab w:val="left" w:pos="1134"/>
        </w:tabs>
        <w:spacing w:line="500" w:lineRule="exact"/>
        <w:ind w:left="1134" w:hanging="621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b/>
          <w:sz w:val="28"/>
          <w:szCs w:val="28"/>
        </w:rPr>
        <w:t>該創新作品未獲其他單位之獎勵(工作單位除外)。</w:t>
      </w:r>
    </w:p>
    <w:p w14:paraId="6CC04265" w14:textId="77777777" w:rsidR="000E1749" w:rsidRPr="00624A7D" w:rsidRDefault="000E1749" w:rsidP="00847924">
      <w:pPr>
        <w:numPr>
          <w:ilvl w:val="0"/>
          <w:numId w:val="5"/>
        </w:numPr>
        <w:tabs>
          <w:tab w:val="left" w:pos="1134"/>
        </w:tabs>
        <w:spacing w:line="500" w:lineRule="exact"/>
        <w:ind w:left="1134" w:hanging="621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同意配合公會活動分享成果，以達會員標竿學習目的。</w:t>
      </w:r>
    </w:p>
    <w:p w14:paraId="26BFFDA7" w14:textId="77777777" w:rsidR="000E1749" w:rsidRPr="00624A7D" w:rsidRDefault="000E1749" w:rsidP="000E17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E72A4F2" w14:textId="77777777" w:rsidR="000E1749" w:rsidRPr="00624A7D" w:rsidRDefault="000E1749" w:rsidP="000E174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本人（等）已了解並遵守本次競賽甄選及入選之相關規定</w:t>
      </w:r>
    </w:p>
    <w:p w14:paraId="7F2E9102" w14:textId="77777777" w:rsidR="000E1749" w:rsidRPr="00624A7D" w:rsidRDefault="000E1749" w:rsidP="000E174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87DE34D" w14:textId="77777777" w:rsidR="000E1749" w:rsidRPr="00624A7D" w:rsidRDefault="000E1749" w:rsidP="000E174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4A7D">
        <w:rPr>
          <w:rFonts w:ascii="標楷體" w:eastAsia="標楷體" w:hAnsi="標楷體" w:hint="eastAsia"/>
          <w:b/>
          <w:sz w:val="32"/>
          <w:szCs w:val="32"/>
        </w:rPr>
        <w:t>此致</w:t>
      </w:r>
    </w:p>
    <w:p w14:paraId="5085D843" w14:textId="77777777" w:rsidR="000E1749" w:rsidRPr="00624A7D" w:rsidRDefault="000E1749" w:rsidP="000E174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4A7D">
        <w:rPr>
          <w:rFonts w:ascii="標楷體" w:eastAsia="標楷體" w:hAnsi="標楷體" w:hint="eastAsia"/>
          <w:b/>
          <w:sz w:val="32"/>
          <w:szCs w:val="32"/>
        </w:rPr>
        <w:t>新北市護理師護士公會</w:t>
      </w:r>
    </w:p>
    <w:p w14:paraId="39C673A2" w14:textId="77777777" w:rsidR="000E1749" w:rsidRPr="00624A7D" w:rsidRDefault="000E1749" w:rsidP="000E1749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0D4ED9E8" w14:textId="77777777" w:rsidR="000E1749" w:rsidRPr="00624A7D" w:rsidRDefault="000E1749" w:rsidP="000E17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>所有作者簽名：</w:t>
      </w:r>
    </w:p>
    <w:p w14:paraId="250A5AC5" w14:textId="77777777" w:rsidR="000E1749" w:rsidRPr="00624A7D" w:rsidRDefault="000E1749" w:rsidP="000E174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94907F8" w14:textId="77777777" w:rsidR="00847924" w:rsidRPr="00624A7D" w:rsidRDefault="00847924" w:rsidP="000E174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1C364C0" w14:textId="77777777" w:rsidR="000E1749" w:rsidRPr="00624A7D" w:rsidRDefault="000E1749" w:rsidP="000E174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5"/>
        <w:gridCol w:w="7318"/>
      </w:tblGrid>
      <w:tr w:rsidR="00847924" w:rsidRPr="00624A7D" w14:paraId="08D25C1D" w14:textId="77777777" w:rsidTr="001F59AA">
        <w:trPr>
          <w:trHeight w:val="591"/>
        </w:trPr>
        <w:tc>
          <w:tcPr>
            <w:tcW w:w="2485" w:type="dxa"/>
            <w:shd w:val="clear" w:color="auto" w:fill="auto"/>
          </w:tcPr>
          <w:p w14:paraId="5FFCE14E" w14:textId="77777777" w:rsidR="00847924" w:rsidRPr="00624A7D" w:rsidRDefault="00847924" w:rsidP="001F59A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4A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第一作者簽名：</w:t>
            </w:r>
          </w:p>
        </w:tc>
        <w:tc>
          <w:tcPr>
            <w:tcW w:w="7318" w:type="dxa"/>
            <w:shd w:val="clear" w:color="auto" w:fill="auto"/>
          </w:tcPr>
          <w:p w14:paraId="035C5916" w14:textId="77777777" w:rsidR="00847924" w:rsidRPr="00624A7D" w:rsidRDefault="000470AD" w:rsidP="001F59A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470AD">
              <w:rPr>
                <w:rFonts w:ascii="標楷體" w:eastAsia="標楷體" w:hAnsi="標楷體" w:cs="新細明體" w:hint="eastAsia"/>
                <w:color w:val="A6A6A6"/>
                <w:kern w:val="0"/>
                <w:sz w:val="28"/>
                <w:szCs w:val="28"/>
              </w:rPr>
              <w:t>(請親自簽名)</w:t>
            </w:r>
          </w:p>
        </w:tc>
      </w:tr>
      <w:tr w:rsidR="00847924" w:rsidRPr="00624A7D" w14:paraId="639696A0" w14:textId="77777777" w:rsidTr="001F59AA">
        <w:trPr>
          <w:trHeight w:val="557"/>
        </w:trPr>
        <w:tc>
          <w:tcPr>
            <w:tcW w:w="2485" w:type="dxa"/>
            <w:shd w:val="clear" w:color="auto" w:fill="auto"/>
          </w:tcPr>
          <w:p w14:paraId="09248414" w14:textId="77777777" w:rsidR="00847924" w:rsidRPr="00624A7D" w:rsidRDefault="00847924" w:rsidP="001F59A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4A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身分證字號：</w:t>
            </w:r>
          </w:p>
        </w:tc>
        <w:tc>
          <w:tcPr>
            <w:tcW w:w="7318" w:type="dxa"/>
            <w:shd w:val="clear" w:color="auto" w:fill="auto"/>
          </w:tcPr>
          <w:p w14:paraId="58EBA7F0" w14:textId="77777777" w:rsidR="00847924" w:rsidRPr="00624A7D" w:rsidRDefault="00847924" w:rsidP="001F59A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7924" w:rsidRPr="00624A7D" w14:paraId="799B57B7" w14:textId="77777777" w:rsidTr="001F59AA">
        <w:trPr>
          <w:trHeight w:val="551"/>
        </w:trPr>
        <w:tc>
          <w:tcPr>
            <w:tcW w:w="2485" w:type="dxa"/>
            <w:shd w:val="clear" w:color="auto" w:fill="auto"/>
          </w:tcPr>
          <w:p w14:paraId="231D5C4E" w14:textId="77777777" w:rsidR="00847924" w:rsidRPr="00624A7D" w:rsidRDefault="00847924" w:rsidP="001F59A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4A7D">
              <w:rPr>
                <w:rFonts w:ascii="標楷體" w:eastAsia="標楷體" w:hAnsi="標楷體" w:cs="新細明體" w:hint="eastAsia"/>
                <w:spacing w:val="10"/>
                <w:w w:val="96"/>
                <w:kern w:val="0"/>
                <w:sz w:val="32"/>
                <w:szCs w:val="32"/>
                <w:fitText w:val="2268" w:id="876265985"/>
              </w:rPr>
              <w:t>電子郵件信箱</w:t>
            </w:r>
            <w:r w:rsidRPr="00624A7D">
              <w:rPr>
                <w:rFonts w:ascii="標楷體" w:eastAsia="標楷體" w:hAnsi="標楷體" w:cs="新細明體" w:hint="eastAsia"/>
                <w:w w:val="96"/>
                <w:kern w:val="0"/>
                <w:sz w:val="32"/>
                <w:szCs w:val="32"/>
                <w:fitText w:val="2268" w:id="876265985"/>
              </w:rPr>
              <w:t>：</w:t>
            </w:r>
          </w:p>
        </w:tc>
        <w:tc>
          <w:tcPr>
            <w:tcW w:w="7318" w:type="dxa"/>
            <w:shd w:val="clear" w:color="auto" w:fill="auto"/>
          </w:tcPr>
          <w:p w14:paraId="386AF08E" w14:textId="77777777" w:rsidR="00847924" w:rsidRPr="00624A7D" w:rsidRDefault="00847924" w:rsidP="001F59A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7924" w:rsidRPr="00624A7D" w14:paraId="5BBA0B80" w14:textId="77777777" w:rsidTr="001F59AA">
        <w:trPr>
          <w:trHeight w:val="573"/>
        </w:trPr>
        <w:tc>
          <w:tcPr>
            <w:tcW w:w="2485" w:type="dxa"/>
            <w:shd w:val="clear" w:color="auto" w:fill="auto"/>
          </w:tcPr>
          <w:p w14:paraId="57810968" w14:textId="77777777" w:rsidR="00847924" w:rsidRPr="00624A7D" w:rsidRDefault="00847924" w:rsidP="001F59A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4A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7318" w:type="dxa"/>
            <w:shd w:val="clear" w:color="auto" w:fill="auto"/>
          </w:tcPr>
          <w:p w14:paraId="0C52B36D" w14:textId="77777777" w:rsidR="00847924" w:rsidRPr="00624A7D" w:rsidRDefault="00847924" w:rsidP="001F59AA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0B582277" w14:textId="77777777" w:rsidR="000E1749" w:rsidRPr="00624A7D" w:rsidRDefault="000E1749" w:rsidP="000E1749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F2EF776" w14:textId="77777777" w:rsidR="000E1749" w:rsidRPr="00624A7D" w:rsidRDefault="000E1749" w:rsidP="000E1749">
      <w:pPr>
        <w:pStyle w:val="Web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24A7D">
        <w:rPr>
          <w:rFonts w:ascii="標楷體" w:eastAsia="標楷體" w:hAnsi="標楷體" w:hint="eastAsia"/>
          <w:sz w:val="28"/>
          <w:szCs w:val="28"/>
        </w:rPr>
        <w:t xml:space="preserve">中華民國      年    </w:t>
      </w:r>
      <w:r w:rsidR="00F17817" w:rsidRPr="00624A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4A7D">
        <w:rPr>
          <w:rFonts w:ascii="標楷體" w:eastAsia="標楷體" w:hAnsi="標楷體" w:hint="eastAsia"/>
          <w:sz w:val="28"/>
          <w:szCs w:val="28"/>
        </w:rPr>
        <w:t xml:space="preserve">月     </w:t>
      </w:r>
      <w:r w:rsidR="00F17817" w:rsidRPr="00624A7D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4A7D">
        <w:rPr>
          <w:rFonts w:ascii="標楷體" w:eastAsia="標楷體" w:hAnsi="標楷體" w:hint="eastAsia"/>
          <w:sz w:val="28"/>
          <w:szCs w:val="28"/>
        </w:rPr>
        <w:t>日</w:t>
      </w:r>
    </w:p>
    <w:p w14:paraId="57D8479A" w14:textId="77777777" w:rsidR="000E1749" w:rsidRPr="00624A7D" w:rsidRDefault="000E1749" w:rsidP="000E1749">
      <w:pPr>
        <w:spacing w:line="600" w:lineRule="exact"/>
        <w:ind w:rightChars="-61" w:right="-146" w:firstLineChars="150" w:firstLine="480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r w:rsidRPr="00624A7D">
        <w:rPr>
          <w:rFonts w:ascii="標楷體" w:eastAsia="標楷體" w:hAnsi="標楷體"/>
          <w:b/>
          <w:bCs/>
          <w:noProof/>
          <w:sz w:val="32"/>
          <w:szCs w:val="32"/>
        </w:rPr>
        <w:br w:type="page"/>
      </w:r>
    </w:p>
    <w:p w14:paraId="1F3FC1B4" w14:textId="1669799D" w:rsidR="000E1749" w:rsidRPr="00624A7D" w:rsidRDefault="002B109E" w:rsidP="000E1749">
      <w:pPr>
        <w:spacing w:line="600" w:lineRule="exact"/>
        <w:ind w:rightChars="-61" w:right="-146" w:firstLineChars="150" w:firstLine="420"/>
        <w:jc w:val="center"/>
        <w:rPr>
          <w:rFonts w:ascii="標楷體" w:eastAsia="標楷體" w:hAnsi="標楷體"/>
          <w:sz w:val="28"/>
          <w:szCs w:val="28"/>
        </w:rPr>
      </w:pPr>
      <w:r w:rsidRPr="00624A7D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58B82" wp14:editId="4D74D703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990600" cy="342900"/>
                <wp:effectExtent l="4445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5730" w14:textId="77777777" w:rsidR="000E1749" w:rsidRDefault="000E1749" w:rsidP="000E1749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8B82" id="Text Box 5" o:spid="_x0000_s1028" type="#_x0000_t202" style="position:absolute;left:0;text-align:left;margin-left:18pt;margin-top:1.1pt;width: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" stroked="f">
                <v:textbox>
                  <w:txbxContent>
                    <w:p w14:paraId="1DF55730" w14:textId="77777777" w:rsidR="000E1749" w:rsidRDefault="000E1749" w:rsidP="000E174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BF6D94D" w14:textId="77777777" w:rsidR="000E1749" w:rsidRPr="00624A7D" w:rsidRDefault="000E1749" w:rsidP="00F17817">
      <w:pPr>
        <w:spacing w:line="600" w:lineRule="exact"/>
        <w:ind w:right="-1"/>
        <w:jc w:val="center"/>
        <w:rPr>
          <w:rFonts w:ascii="標楷體" w:eastAsia="標楷體" w:hAnsi="標楷體"/>
          <w:sz w:val="32"/>
          <w:szCs w:val="32"/>
        </w:rPr>
      </w:pPr>
      <w:r w:rsidRPr="00624A7D">
        <w:rPr>
          <w:rFonts w:ascii="標楷體" w:eastAsia="標楷體" w:hAnsi="標楷體" w:hint="eastAsia"/>
          <w:b/>
          <w:bCs/>
          <w:sz w:val="32"/>
          <w:szCs w:val="32"/>
        </w:rPr>
        <w:t>新北市護理師護士公會</w:t>
      </w:r>
      <w:r w:rsidR="00EE3262" w:rsidRPr="00624A7D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624A7D">
        <w:rPr>
          <w:rFonts w:ascii="標楷體" w:eastAsia="標楷體" w:hAnsi="標楷體" w:hint="eastAsia"/>
          <w:b/>
          <w:sz w:val="32"/>
          <w:szCs w:val="32"/>
        </w:rPr>
        <w:t>護理創新</w:t>
      </w:r>
      <w:r w:rsidR="00EE3262" w:rsidRPr="00624A7D">
        <w:rPr>
          <w:rFonts w:ascii="標楷體" w:eastAsia="標楷體" w:hAnsi="標楷體" w:hint="eastAsia"/>
          <w:b/>
          <w:sz w:val="32"/>
          <w:szCs w:val="32"/>
        </w:rPr>
        <w:t>競賽</w:t>
      </w:r>
      <w:r w:rsidR="00920B70" w:rsidRPr="00624A7D">
        <w:rPr>
          <w:rFonts w:ascii="標楷體" w:eastAsia="標楷體" w:hint="eastAsia"/>
          <w:b/>
          <w:bCs/>
          <w:sz w:val="32"/>
          <w:szCs w:val="32"/>
        </w:rPr>
        <w:t>獎</w:t>
      </w:r>
      <w:r w:rsidR="00EE3262" w:rsidRPr="00624A7D">
        <w:rPr>
          <w:rFonts w:ascii="標楷體" w:eastAsia="標楷體" w:hint="eastAsia"/>
          <w:b/>
          <w:bCs/>
          <w:sz w:val="32"/>
          <w:szCs w:val="32"/>
        </w:rPr>
        <w:t>」</w:t>
      </w:r>
      <w:r w:rsidRPr="00624A7D">
        <w:rPr>
          <w:rFonts w:ascii="標楷體" w:eastAsia="標楷體" w:hAnsi="標楷體" w:hint="eastAsia"/>
          <w:b/>
          <w:sz w:val="32"/>
          <w:szCs w:val="32"/>
        </w:rPr>
        <w:t>評分表</w:t>
      </w:r>
    </w:p>
    <w:p w14:paraId="77FB40AD" w14:textId="77777777" w:rsidR="00F17817" w:rsidRPr="00624A7D" w:rsidRDefault="00F17817" w:rsidP="000E1749">
      <w:pPr>
        <w:spacing w:line="0" w:lineRule="atLeast"/>
        <w:ind w:right="560"/>
        <w:rPr>
          <w:rFonts w:eastAsia="標楷體"/>
          <w:sz w:val="28"/>
          <w:szCs w:val="28"/>
        </w:rPr>
      </w:pPr>
    </w:p>
    <w:p w14:paraId="7CED27A7" w14:textId="77777777" w:rsidR="000E1749" w:rsidRPr="00624A7D" w:rsidRDefault="000E1749" w:rsidP="00F17817">
      <w:pPr>
        <w:spacing w:line="0" w:lineRule="atLeast"/>
        <w:ind w:right="-1"/>
        <w:rPr>
          <w:rFonts w:eastAsia="標楷體"/>
          <w:sz w:val="28"/>
          <w:szCs w:val="28"/>
          <w:u w:val="single"/>
        </w:rPr>
      </w:pPr>
      <w:r w:rsidRPr="00624A7D">
        <w:rPr>
          <w:rFonts w:eastAsia="標楷體" w:hint="eastAsia"/>
          <w:sz w:val="28"/>
          <w:szCs w:val="28"/>
        </w:rPr>
        <w:t>編號：</w:t>
      </w:r>
      <w:r w:rsidRPr="00624A7D">
        <w:rPr>
          <w:rFonts w:eastAsia="標楷體" w:hint="eastAsia"/>
          <w:sz w:val="28"/>
          <w:szCs w:val="28"/>
          <w:u w:val="single"/>
        </w:rPr>
        <w:t xml:space="preserve">          </w:t>
      </w:r>
    </w:p>
    <w:p w14:paraId="311726C8" w14:textId="77777777" w:rsidR="000E1749" w:rsidRPr="00624A7D" w:rsidRDefault="000E1749" w:rsidP="00F17817">
      <w:pPr>
        <w:spacing w:line="0" w:lineRule="atLeast"/>
        <w:ind w:right="-1"/>
        <w:rPr>
          <w:rFonts w:eastAsia="標楷體"/>
          <w:sz w:val="28"/>
          <w:szCs w:val="28"/>
          <w:u w:val="single"/>
        </w:rPr>
      </w:pPr>
      <w:r w:rsidRPr="00624A7D">
        <w:rPr>
          <w:rFonts w:eastAsia="標楷體" w:hint="eastAsia"/>
          <w:sz w:val="28"/>
          <w:szCs w:val="28"/>
        </w:rPr>
        <w:t>主題：</w:t>
      </w:r>
      <w:r w:rsidRPr="00624A7D">
        <w:rPr>
          <w:rFonts w:eastAsia="標楷體" w:hint="eastAsia"/>
          <w:sz w:val="28"/>
          <w:szCs w:val="28"/>
          <w:u w:val="single"/>
        </w:rPr>
        <w:t xml:space="preserve">                                    </w:t>
      </w:r>
    </w:p>
    <w:p w14:paraId="60379CE6" w14:textId="77777777" w:rsidR="000E1749" w:rsidRPr="00624A7D" w:rsidRDefault="000E1749" w:rsidP="000E1749">
      <w:pPr>
        <w:spacing w:line="320" w:lineRule="exact"/>
        <w:ind w:rightChars="-265" w:right="-636"/>
        <w:rPr>
          <w:rFonts w:ascii="標楷體" w:eastAsia="標楷體" w:hAnsi="標楷體"/>
          <w:b/>
          <w:sz w:val="32"/>
          <w:szCs w:val="3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559"/>
        <w:gridCol w:w="3809"/>
        <w:gridCol w:w="1080"/>
      </w:tblGrid>
      <w:tr w:rsidR="000E1749" w:rsidRPr="00624A7D" w14:paraId="45BFDD3C" w14:textId="77777777" w:rsidTr="00F17817">
        <w:trPr>
          <w:trHeight w:hRule="exact" w:val="1092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0004" w14:textId="77777777" w:rsidR="000E1749" w:rsidRPr="00624A7D" w:rsidRDefault="000E1749" w:rsidP="00F1781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項    </w:t>
            </w:r>
            <w:r w:rsidR="00F17817"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8D5" w14:textId="77777777" w:rsidR="000E1749" w:rsidRPr="00624A7D" w:rsidRDefault="000E1749" w:rsidP="00F17817">
            <w:pPr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百分比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8C59" w14:textId="77777777" w:rsidR="000E1749" w:rsidRPr="00624A7D" w:rsidRDefault="000E1749" w:rsidP="00F17817">
            <w:pPr>
              <w:spacing w:line="420" w:lineRule="exact"/>
              <w:ind w:rightChars="6" w:right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說          </w:t>
            </w:r>
            <w:r w:rsidR="00F17817"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0DAC" w14:textId="77777777" w:rsidR="000E1749" w:rsidRPr="00624A7D" w:rsidRDefault="000E1749" w:rsidP="00F1781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實際</w:t>
            </w:r>
          </w:p>
          <w:p w14:paraId="0CDE4313" w14:textId="77777777" w:rsidR="000E1749" w:rsidRPr="00624A7D" w:rsidRDefault="000E1749" w:rsidP="00F1781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0E1749" w:rsidRPr="00624A7D" w14:paraId="45728D3E" w14:textId="77777777" w:rsidTr="00F17817">
        <w:trPr>
          <w:trHeight w:hRule="exact" w:val="56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1C83" w14:textId="77777777" w:rsidR="000E1749" w:rsidRPr="00624A7D" w:rsidRDefault="000E1749" w:rsidP="002038FF">
            <w:pPr>
              <w:spacing w:line="420" w:lineRule="exact"/>
              <w:ind w:rightChars="-265" w:right="-6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動機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C5FF" w14:textId="77777777" w:rsidR="000E1749" w:rsidRPr="00624A7D" w:rsidRDefault="000E1749" w:rsidP="00F17817">
            <w:pPr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3F2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B93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2058D17B" w14:textId="77777777" w:rsidTr="00F17817">
        <w:trPr>
          <w:trHeight w:hRule="exact" w:val="56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5126" w14:textId="77777777" w:rsidR="000E1749" w:rsidRPr="00624A7D" w:rsidRDefault="000E1749" w:rsidP="002038FF">
            <w:pPr>
              <w:spacing w:line="420" w:lineRule="exact"/>
              <w:ind w:rightChars="-265" w:right="-6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設計背景與學理依據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FF8A" w14:textId="77777777" w:rsidR="000E1749" w:rsidRPr="00624A7D" w:rsidRDefault="000E1749" w:rsidP="00F17817">
            <w:pPr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17B7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A55D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3326D177" w14:textId="77777777" w:rsidTr="00F17817">
        <w:trPr>
          <w:trHeight w:hRule="exact" w:val="567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165B" w14:textId="77777777" w:rsidR="000E1749" w:rsidRPr="00624A7D" w:rsidRDefault="000E1749" w:rsidP="002038FF">
            <w:pPr>
              <w:spacing w:line="420" w:lineRule="exact"/>
              <w:ind w:rightChars="-265" w:right="-6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設計流程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5D26" w14:textId="77777777" w:rsidR="000E1749" w:rsidRPr="00624A7D" w:rsidRDefault="000E1749" w:rsidP="00F17817">
            <w:pPr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25%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6E93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1.安全、舒適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2F1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14FC556C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ADE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3248" w14:textId="77777777" w:rsidR="000E1749" w:rsidRPr="00624A7D" w:rsidRDefault="000E1749" w:rsidP="00F17817">
            <w:pPr>
              <w:widowControl/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2E7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2.易維護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473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4DD05198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DB50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60C" w14:textId="77777777" w:rsidR="000E1749" w:rsidRPr="00624A7D" w:rsidRDefault="000E1749" w:rsidP="00F17817">
            <w:pPr>
              <w:widowControl/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E054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3.經濟性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EE07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5E2FD134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FE5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DF91" w14:textId="77777777" w:rsidR="000E1749" w:rsidRPr="00624A7D" w:rsidRDefault="000E1749" w:rsidP="00F17817">
            <w:pPr>
              <w:widowControl/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7C52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4.美觀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39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6A18244C" w14:textId="77777777" w:rsidTr="00F17817">
        <w:trPr>
          <w:trHeight w:hRule="exact" w:val="567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79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專業適用性及推廣價值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A85" w14:textId="77777777" w:rsidR="000E1749" w:rsidRPr="00624A7D" w:rsidRDefault="000E1749" w:rsidP="00F17817">
            <w:pPr>
              <w:widowControl/>
              <w:spacing w:line="420" w:lineRule="exact"/>
              <w:ind w:rightChars="14" w:right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45%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4B2B" w14:textId="77777777" w:rsidR="000E1749" w:rsidRPr="00624A7D" w:rsidRDefault="000E1749" w:rsidP="002038FF">
            <w:pPr>
              <w:spacing w:line="420" w:lineRule="exact"/>
              <w:ind w:rightChars="-265" w:right="-6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1.省時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9C11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070F57E2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59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9357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2727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2.省力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E5FF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24ED5021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305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4F9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7F9C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3.省錢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4A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2D416E87" w14:textId="77777777" w:rsidTr="00F17817">
        <w:trPr>
          <w:trHeight w:hRule="exact" w:val="567"/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BB16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FE33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E81B" w14:textId="77777777" w:rsidR="000E1749" w:rsidRPr="00624A7D" w:rsidRDefault="000E1749" w:rsidP="002038FF">
            <w:pPr>
              <w:spacing w:line="420" w:lineRule="exact"/>
              <w:ind w:rightChars="-265" w:right="-636"/>
              <w:rPr>
                <w:rFonts w:ascii="標楷體" w:eastAsia="標楷體" w:hAnsi="標楷體"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sz w:val="28"/>
                <w:szCs w:val="28"/>
              </w:rPr>
              <w:t>4.具推廣性、實用性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E22" w14:textId="77777777" w:rsidR="000E1749" w:rsidRPr="00624A7D" w:rsidRDefault="000E1749" w:rsidP="002038FF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749" w:rsidRPr="00624A7D" w14:paraId="49B69F1A" w14:textId="77777777" w:rsidTr="00F17817">
        <w:trPr>
          <w:trHeight w:val="344"/>
          <w:jc w:val="center"/>
        </w:trPr>
        <w:tc>
          <w:tcPr>
            <w:tcW w:w="8700" w:type="dxa"/>
            <w:gridSpan w:val="3"/>
          </w:tcPr>
          <w:p w14:paraId="4239F228" w14:textId="77777777" w:rsidR="000E1749" w:rsidRPr="00624A7D" w:rsidRDefault="000E1749" w:rsidP="002038FF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4A7D"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Pr="00624A7D">
              <w:rPr>
                <w:rFonts w:ascii="標楷體" w:eastAsia="標楷體" w:hAnsi="標楷體"/>
                <w:b/>
                <w:sz w:val="28"/>
                <w:szCs w:val="28"/>
              </w:rPr>
              <w:t>分</w:t>
            </w:r>
          </w:p>
          <w:p w14:paraId="440BBC73" w14:textId="77777777" w:rsidR="000E1749" w:rsidRPr="00624A7D" w:rsidRDefault="000E1749" w:rsidP="002038FF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497267" w14:textId="77777777" w:rsidR="000E1749" w:rsidRPr="00624A7D" w:rsidRDefault="000E1749" w:rsidP="002038FF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027F6F" w14:textId="77777777" w:rsidR="000E1749" w:rsidRPr="00624A7D" w:rsidRDefault="000E1749" w:rsidP="000E1749">
      <w:pPr>
        <w:pStyle w:val="Web"/>
        <w:spacing w:line="400" w:lineRule="exact"/>
        <w:jc w:val="both"/>
        <w:rPr>
          <w:rFonts w:ascii="標楷體" w:eastAsia="標楷體" w:hAnsi="標楷體"/>
        </w:rPr>
      </w:pPr>
    </w:p>
    <w:p w14:paraId="40DFC11B" w14:textId="77777777" w:rsidR="000E1749" w:rsidRPr="00624A7D" w:rsidRDefault="000E1749" w:rsidP="000E1749">
      <w:pPr>
        <w:pStyle w:val="Web"/>
        <w:spacing w:line="400" w:lineRule="exact"/>
        <w:jc w:val="both"/>
        <w:rPr>
          <w:rFonts w:ascii="標楷體" w:eastAsia="標楷體" w:hAnsi="標楷體"/>
        </w:rPr>
      </w:pPr>
    </w:p>
    <w:p w14:paraId="63000558" w14:textId="77777777" w:rsidR="000E1749" w:rsidRPr="00624A7D" w:rsidRDefault="000E1749" w:rsidP="000E1749">
      <w:pPr>
        <w:pStyle w:val="Web"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24A7D">
        <w:rPr>
          <w:rFonts w:ascii="標楷體" w:eastAsia="標楷體" w:hAnsi="標楷體" w:hint="eastAsia"/>
          <w:b/>
          <w:sz w:val="32"/>
          <w:szCs w:val="32"/>
        </w:rPr>
        <w:t xml:space="preserve">評審簽名：                  日期：         </w:t>
      </w:r>
    </w:p>
    <w:p w14:paraId="12D9E753" w14:textId="77777777" w:rsidR="00702FD8" w:rsidRPr="00624A7D" w:rsidRDefault="00702FD8"/>
    <w:sectPr w:rsidR="00702FD8" w:rsidRPr="00624A7D" w:rsidSect="00EB5AD9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F0EC" w14:textId="77777777" w:rsidR="005C2AD6" w:rsidRDefault="005C2AD6" w:rsidP="009940B0">
      <w:r>
        <w:separator/>
      </w:r>
    </w:p>
  </w:endnote>
  <w:endnote w:type="continuationSeparator" w:id="0">
    <w:p w14:paraId="475E00A8" w14:textId="77777777" w:rsidR="005C2AD6" w:rsidRDefault="005C2AD6" w:rsidP="0099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B951" w14:textId="77777777" w:rsidR="005C2AD6" w:rsidRDefault="005C2AD6" w:rsidP="009940B0">
      <w:r>
        <w:separator/>
      </w:r>
    </w:p>
  </w:footnote>
  <w:footnote w:type="continuationSeparator" w:id="0">
    <w:p w14:paraId="70F5F041" w14:textId="77777777" w:rsidR="005C2AD6" w:rsidRDefault="005C2AD6" w:rsidP="0099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37"/>
    <w:multiLevelType w:val="hybridMultilevel"/>
    <w:tmpl w:val="8DCC758E"/>
    <w:lvl w:ilvl="0" w:tplc="2AA8DA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2F785A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</w:rPr>
    </w:lvl>
    <w:lvl w:ilvl="2" w:tplc="C648357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D106D6"/>
    <w:multiLevelType w:val="hybridMultilevel"/>
    <w:tmpl w:val="C3C4DE0A"/>
    <w:lvl w:ilvl="0" w:tplc="9586A04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15"/>
    <w:multiLevelType w:val="hybridMultilevel"/>
    <w:tmpl w:val="62EA3968"/>
    <w:lvl w:ilvl="0" w:tplc="2AA8DA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D22A2790">
      <w:start w:val="1"/>
      <w:numFmt w:val="taiwaneseCountingThousand"/>
      <w:lvlText w:val="%2、"/>
      <w:lvlJc w:val="left"/>
      <w:pPr>
        <w:tabs>
          <w:tab w:val="num" w:pos="934"/>
        </w:tabs>
        <w:ind w:left="1047" w:hanging="567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164C87"/>
    <w:multiLevelType w:val="hybridMultilevel"/>
    <w:tmpl w:val="838274FC"/>
    <w:lvl w:ilvl="0" w:tplc="4540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D64AB1"/>
    <w:multiLevelType w:val="hybridMultilevel"/>
    <w:tmpl w:val="ED4C2C3E"/>
    <w:lvl w:ilvl="0" w:tplc="69FED5D2">
      <w:start w:val="1"/>
      <w:numFmt w:val="taiwaneseCountingThousand"/>
      <w:lvlText w:val="%1、"/>
      <w:lvlJc w:val="left"/>
      <w:pPr>
        <w:tabs>
          <w:tab w:val="num" w:pos="624"/>
        </w:tabs>
        <w:ind w:left="908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5" w15:restartNumberingAfterBreak="0">
    <w:nsid w:val="601372F3"/>
    <w:multiLevelType w:val="hybridMultilevel"/>
    <w:tmpl w:val="F6746B16"/>
    <w:lvl w:ilvl="0" w:tplc="892855E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42BCE"/>
    <w:multiLevelType w:val="hybridMultilevel"/>
    <w:tmpl w:val="4CFCC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49"/>
    <w:rsid w:val="000141E7"/>
    <w:rsid w:val="000470AD"/>
    <w:rsid w:val="000A684B"/>
    <w:rsid w:val="000B2F5B"/>
    <w:rsid w:val="000C689B"/>
    <w:rsid w:val="000E1749"/>
    <w:rsid w:val="000F7AA6"/>
    <w:rsid w:val="00101AF1"/>
    <w:rsid w:val="00162849"/>
    <w:rsid w:val="001D1A6D"/>
    <w:rsid w:val="001D6375"/>
    <w:rsid w:val="001F59AA"/>
    <w:rsid w:val="002038FF"/>
    <w:rsid w:val="002A3EFB"/>
    <w:rsid w:val="002B109E"/>
    <w:rsid w:val="002B3B45"/>
    <w:rsid w:val="002E3F1D"/>
    <w:rsid w:val="00361919"/>
    <w:rsid w:val="00370963"/>
    <w:rsid w:val="00374A27"/>
    <w:rsid w:val="00380D35"/>
    <w:rsid w:val="003941E2"/>
    <w:rsid w:val="00407488"/>
    <w:rsid w:val="00420D0C"/>
    <w:rsid w:val="00437980"/>
    <w:rsid w:val="00455CE1"/>
    <w:rsid w:val="004718AD"/>
    <w:rsid w:val="004F1A7E"/>
    <w:rsid w:val="005123AF"/>
    <w:rsid w:val="005537AA"/>
    <w:rsid w:val="005B65CE"/>
    <w:rsid w:val="005B76D1"/>
    <w:rsid w:val="005C2AD6"/>
    <w:rsid w:val="005E1778"/>
    <w:rsid w:val="00604BC9"/>
    <w:rsid w:val="00616525"/>
    <w:rsid w:val="00624A7D"/>
    <w:rsid w:val="00645738"/>
    <w:rsid w:val="006A246E"/>
    <w:rsid w:val="006C5879"/>
    <w:rsid w:val="006F3FB0"/>
    <w:rsid w:val="00702FD8"/>
    <w:rsid w:val="007361C0"/>
    <w:rsid w:val="00791216"/>
    <w:rsid w:val="007F00F6"/>
    <w:rsid w:val="00847924"/>
    <w:rsid w:val="008771F3"/>
    <w:rsid w:val="00893F8A"/>
    <w:rsid w:val="008B5F35"/>
    <w:rsid w:val="00916767"/>
    <w:rsid w:val="00920B70"/>
    <w:rsid w:val="00960A6C"/>
    <w:rsid w:val="00984576"/>
    <w:rsid w:val="009940B0"/>
    <w:rsid w:val="009E6138"/>
    <w:rsid w:val="00A84E92"/>
    <w:rsid w:val="00AA64F4"/>
    <w:rsid w:val="00AD6189"/>
    <w:rsid w:val="00B54307"/>
    <w:rsid w:val="00B67A5C"/>
    <w:rsid w:val="00C15C9D"/>
    <w:rsid w:val="00C361AC"/>
    <w:rsid w:val="00C369B0"/>
    <w:rsid w:val="00C469C2"/>
    <w:rsid w:val="00C54F79"/>
    <w:rsid w:val="00C63432"/>
    <w:rsid w:val="00C85553"/>
    <w:rsid w:val="00CD7DB8"/>
    <w:rsid w:val="00CF6D76"/>
    <w:rsid w:val="00DC2ED5"/>
    <w:rsid w:val="00DE201C"/>
    <w:rsid w:val="00DE6AE5"/>
    <w:rsid w:val="00E16F45"/>
    <w:rsid w:val="00E22206"/>
    <w:rsid w:val="00E42FFF"/>
    <w:rsid w:val="00EA74DC"/>
    <w:rsid w:val="00EB5AD9"/>
    <w:rsid w:val="00EE3262"/>
    <w:rsid w:val="00F17817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09"/>
    <o:shapelayout v:ext="edit">
      <o:idmap v:ext="edit" data="1"/>
    </o:shapelayout>
  </w:shapeDefaults>
  <w:decimalSymbol w:val="."/>
  <w:listSeparator w:val=","/>
  <w14:docId w14:val="2E3D141D"/>
  <w15:chartTrackingRefBased/>
  <w15:docId w15:val="{3E43F30F-3343-414C-AD03-2CA93A9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79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17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40B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994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0B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9940B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84792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rsid w:val="005537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1AF1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101AF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273</Words>
  <Characters>1558</Characters>
  <Application>Microsoft Office Word</Application>
  <DocSecurity>0</DocSecurity>
  <Lines>12</Lines>
  <Paragraphs>3</Paragraphs>
  <ScaleCrop>false</ScaleCrop>
  <Company>SYNNEX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新北市護理師護士公會護理創新競賽獎勵辦法</dc:title>
  <dc:subject/>
  <dc:creator>user</dc:creator>
  <cp:keywords/>
  <dc:description/>
  <cp:lastModifiedBy>新北市護理師護士公會</cp:lastModifiedBy>
  <cp:revision>3</cp:revision>
  <cp:lastPrinted>2017-07-19T08:33:00Z</cp:lastPrinted>
  <dcterms:created xsi:type="dcterms:W3CDTF">2021-05-07T02:36:00Z</dcterms:created>
  <dcterms:modified xsi:type="dcterms:W3CDTF">2021-05-07T02:50:00Z</dcterms:modified>
</cp:coreProperties>
</file>